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64FA7" w14:textId="29516FDC" w:rsidR="00DF280E" w:rsidRDefault="00DF280E" w:rsidP="00DF280E">
      <w:pPr>
        <w:pBdr>
          <w:bottom w:val="single" w:sz="4" w:space="1" w:color="auto"/>
        </w:pBdr>
        <w:jc w:val="center"/>
        <w:rPr>
          <w:rFonts w:cs="Times New Roman"/>
          <w:bCs/>
          <w:sz w:val="22"/>
          <w:szCs w:val="22"/>
        </w:rPr>
      </w:pPr>
      <w:r>
        <w:rPr>
          <w:rFonts w:cs="Times New Roman"/>
          <w:bCs/>
          <w:noProof/>
          <w:sz w:val="22"/>
          <w:szCs w:val="22"/>
          <w:lang w:val="tr-TR" w:eastAsia="tr-TR"/>
        </w:rPr>
        <w:drawing>
          <wp:inline distT="0" distB="0" distL="0" distR="0" wp14:anchorId="6D62A6CF" wp14:editId="258CE59D">
            <wp:extent cx="2994025" cy="439420"/>
            <wp:effectExtent l="0" t="0" r="0" b="0"/>
            <wp:docPr id="2" name="Resim 2" descr="2016-04-21_19h58_19">
              <a:hlinkClick xmlns:a="http://schemas.openxmlformats.org/drawingml/2006/main" r:id="rId8" tooltip="Click here to go onlin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4-21_19h58_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4025" cy="439420"/>
                    </a:xfrm>
                    <a:prstGeom prst="rect">
                      <a:avLst/>
                    </a:prstGeom>
                    <a:noFill/>
                    <a:ln>
                      <a:noFill/>
                    </a:ln>
                  </pic:spPr>
                </pic:pic>
              </a:graphicData>
            </a:graphic>
          </wp:inline>
        </w:drawing>
      </w:r>
    </w:p>
    <w:p w14:paraId="3AC0642E" w14:textId="3B1CBF29" w:rsidR="00101CCA" w:rsidRDefault="00101CCA" w:rsidP="00101CCA">
      <w:pPr>
        <w:pBdr>
          <w:bottom w:val="single" w:sz="4" w:space="1" w:color="auto"/>
        </w:pBdr>
        <w:jc w:val="center"/>
        <w:rPr>
          <w:rFonts w:cs="Times New Roman"/>
          <w:b/>
          <w:bCs/>
          <w:sz w:val="22"/>
          <w:szCs w:val="22"/>
        </w:rPr>
      </w:pPr>
      <w:r>
        <w:rPr>
          <w:rFonts w:cs="Times New Roman"/>
          <w:b/>
          <w:bCs/>
          <w:sz w:val="22"/>
          <w:szCs w:val="22"/>
        </w:rPr>
        <w:t xml:space="preserve">Volume: </w:t>
      </w:r>
      <w:proofErr w:type="gramStart"/>
      <w:r>
        <w:rPr>
          <w:rFonts w:cs="Times New Roman"/>
          <w:b/>
          <w:bCs/>
          <w:sz w:val="22"/>
          <w:szCs w:val="22"/>
        </w:rPr>
        <w:t>14  Issue</w:t>
      </w:r>
      <w:proofErr w:type="gramEnd"/>
      <w:r>
        <w:rPr>
          <w:rFonts w:cs="Times New Roman"/>
          <w:b/>
          <w:bCs/>
          <w:sz w:val="22"/>
          <w:szCs w:val="22"/>
        </w:rPr>
        <w:t xml:space="preserve">: </w:t>
      </w:r>
      <w:r w:rsidR="00902BA0">
        <w:rPr>
          <w:rFonts w:cs="Times New Roman"/>
          <w:b/>
          <w:bCs/>
          <w:sz w:val="22"/>
          <w:szCs w:val="22"/>
        </w:rPr>
        <w:t>2</w:t>
      </w:r>
      <w:r>
        <w:rPr>
          <w:rFonts w:cs="Times New Roman"/>
          <w:b/>
          <w:bCs/>
          <w:sz w:val="22"/>
          <w:szCs w:val="22"/>
        </w:rPr>
        <w:t xml:space="preserve">  Year: 2017</w:t>
      </w:r>
    </w:p>
    <w:p w14:paraId="320D4138" w14:textId="77777777" w:rsidR="000726E0" w:rsidRPr="00C477EE" w:rsidRDefault="000726E0" w:rsidP="00C33142">
      <w:pPr>
        <w:rPr>
          <w:rFonts w:cs="Times New Roman"/>
          <w:sz w:val="22"/>
          <w:szCs w:val="22"/>
          <w:u w:val="single"/>
        </w:rPr>
      </w:pPr>
    </w:p>
    <w:tbl>
      <w:tblPr>
        <w:tblStyle w:val="TabloKlavuzu"/>
        <w:tblW w:w="5000" w:type="pct"/>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ayout w:type="fixed"/>
        <w:tblLook w:val="04A0" w:firstRow="1" w:lastRow="0" w:firstColumn="1" w:lastColumn="0" w:noHBand="0" w:noVBand="1"/>
      </w:tblPr>
      <w:tblGrid>
        <w:gridCol w:w="4531"/>
        <w:gridCol w:w="4531"/>
      </w:tblGrid>
      <w:tr w:rsidR="00971262" w:rsidRPr="00CA6B09" w14:paraId="163CB0FC" w14:textId="77777777" w:rsidTr="00C477EE">
        <w:trPr>
          <w:trHeight w:val="1654"/>
        </w:trPr>
        <w:tc>
          <w:tcPr>
            <w:tcW w:w="4644" w:type="dxa"/>
            <w:shd w:val="clear" w:color="auto" w:fill="FDE9D9" w:themeFill="accent6" w:themeFillTint="33"/>
            <w:vAlign w:val="center"/>
          </w:tcPr>
          <w:p w14:paraId="6C3D0B74" w14:textId="6076F5F2" w:rsidR="005E0DD6" w:rsidRPr="00CA6B09" w:rsidRDefault="003A2D34" w:rsidP="00C33142">
            <w:pPr>
              <w:pStyle w:val="KonuBal"/>
              <w:rPr>
                <w:b w:val="0"/>
                <w:color w:val="A6A6A6" w:themeColor="background1" w:themeShade="A6"/>
                <w:lang w:val="en-US"/>
              </w:rPr>
            </w:pPr>
            <w:bookmarkStart w:id="0" w:name="_Hlk347825274"/>
            <w:r>
              <w:rPr>
                <w:rStyle w:val="Balk1Char"/>
                <w:b/>
                <w:sz w:val="36"/>
                <w:szCs w:val="36"/>
              </w:rPr>
              <w:t xml:space="preserve">Educational Supervisors’ Opinions </w:t>
            </w:r>
            <w:proofErr w:type="gramStart"/>
            <w:r>
              <w:rPr>
                <w:rStyle w:val="Balk1Char"/>
                <w:b/>
                <w:sz w:val="36"/>
                <w:szCs w:val="36"/>
              </w:rPr>
              <w:t>About</w:t>
            </w:r>
            <w:proofErr w:type="gramEnd"/>
            <w:r>
              <w:rPr>
                <w:rStyle w:val="Balk1Char"/>
                <w:b/>
                <w:sz w:val="36"/>
                <w:szCs w:val="36"/>
              </w:rPr>
              <w:t xml:space="preserve"> Their Fields of Task</w:t>
            </w:r>
          </w:p>
          <w:p w14:paraId="75ECAFA6" w14:textId="1B41BD9F" w:rsidR="00562744" w:rsidRPr="00CA6B09" w:rsidRDefault="00562744" w:rsidP="00C33142">
            <w:pPr>
              <w:pStyle w:val="KonuBal"/>
              <w:rPr>
                <w:b w:val="0"/>
                <w:color w:val="FF0000"/>
                <w:lang w:val="en-US"/>
              </w:rPr>
            </w:pPr>
          </w:p>
        </w:tc>
        <w:tc>
          <w:tcPr>
            <w:tcW w:w="4644" w:type="dxa"/>
            <w:shd w:val="clear" w:color="auto" w:fill="FDE9D9" w:themeFill="accent6" w:themeFillTint="33"/>
            <w:vAlign w:val="center"/>
          </w:tcPr>
          <w:p w14:paraId="1526CAF1" w14:textId="6F72D5E1" w:rsidR="00971262" w:rsidRPr="00CA25F7" w:rsidRDefault="00CA25F7" w:rsidP="00C33142">
            <w:pPr>
              <w:pStyle w:val="Balk1"/>
              <w:spacing w:before="0" w:line="240" w:lineRule="auto"/>
              <w:jc w:val="center"/>
              <w:rPr>
                <w:color w:val="FF0000"/>
                <w:sz w:val="36"/>
                <w:szCs w:val="36"/>
              </w:rPr>
            </w:pPr>
            <w:proofErr w:type="spellStart"/>
            <w:r w:rsidRPr="00CA25F7">
              <w:rPr>
                <w:sz w:val="36"/>
                <w:szCs w:val="36"/>
              </w:rPr>
              <w:t>Maarif</w:t>
            </w:r>
            <w:proofErr w:type="spellEnd"/>
            <w:r w:rsidRPr="00CA25F7">
              <w:rPr>
                <w:sz w:val="36"/>
                <w:szCs w:val="36"/>
              </w:rPr>
              <w:t xml:space="preserve"> </w:t>
            </w:r>
            <w:proofErr w:type="spellStart"/>
            <w:r w:rsidRPr="00CA25F7">
              <w:rPr>
                <w:sz w:val="36"/>
                <w:szCs w:val="36"/>
              </w:rPr>
              <w:t>Müfettişlerinin</w:t>
            </w:r>
            <w:proofErr w:type="spellEnd"/>
            <w:r w:rsidRPr="00CA25F7">
              <w:rPr>
                <w:sz w:val="36"/>
                <w:szCs w:val="36"/>
              </w:rPr>
              <w:t xml:space="preserve"> </w:t>
            </w:r>
            <w:proofErr w:type="spellStart"/>
            <w:r w:rsidRPr="00CA25F7">
              <w:rPr>
                <w:sz w:val="36"/>
                <w:szCs w:val="36"/>
              </w:rPr>
              <w:t>Görev</w:t>
            </w:r>
            <w:proofErr w:type="spellEnd"/>
            <w:r w:rsidRPr="00CA25F7">
              <w:rPr>
                <w:sz w:val="36"/>
                <w:szCs w:val="36"/>
              </w:rPr>
              <w:t xml:space="preserve"> </w:t>
            </w:r>
            <w:proofErr w:type="spellStart"/>
            <w:r w:rsidRPr="00CA25F7">
              <w:rPr>
                <w:sz w:val="36"/>
                <w:szCs w:val="36"/>
              </w:rPr>
              <w:t>Alanlarına</w:t>
            </w:r>
            <w:proofErr w:type="spellEnd"/>
            <w:r w:rsidRPr="00CA25F7">
              <w:rPr>
                <w:sz w:val="36"/>
                <w:szCs w:val="36"/>
              </w:rPr>
              <w:t xml:space="preserve"> </w:t>
            </w:r>
            <w:proofErr w:type="spellStart"/>
            <w:r w:rsidRPr="00CA25F7">
              <w:rPr>
                <w:sz w:val="36"/>
                <w:szCs w:val="36"/>
              </w:rPr>
              <w:t>İlişkin</w:t>
            </w:r>
            <w:proofErr w:type="spellEnd"/>
            <w:r w:rsidRPr="00CA25F7">
              <w:rPr>
                <w:sz w:val="36"/>
                <w:szCs w:val="36"/>
              </w:rPr>
              <w:t xml:space="preserve"> </w:t>
            </w:r>
            <w:proofErr w:type="spellStart"/>
            <w:r w:rsidRPr="00CA25F7">
              <w:rPr>
                <w:sz w:val="36"/>
                <w:szCs w:val="36"/>
              </w:rPr>
              <w:t>Görüşleri</w:t>
            </w:r>
            <w:proofErr w:type="spellEnd"/>
          </w:p>
        </w:tc>
      </w:tr>
      <w:bookmarkEnd w:id="0"/>
      <w:tr w:rsidR="00F9735F" w:rsidRPr="00CA6B09" w14:paraId="0F6EFD01" w14:textId="77777777" w:rsidTr="00C477EE">
        <w:trPr>
          <w:trHeight w:val="1691"/>
        </w:trPr>
        <w:tc>
          <w:tcPr>
            <w:tcW w:w="4644" w:type="dxa"/>
            <w:shd w:val="clear" w:color="auto" w:fill="FFFFFF" w:themeFill="background1"/>
            <w:vAlign w:val="center"/>
          </w:tcPr>
          <w:p w14:paraId="0A5A956D" w14:textId="77777777" w:rsidR="00C477EE" w:rsidRDefault="00C477EE" w:rsidP="00C33142">
            <w:pPr>
              <w:pStyle w:val="Altyaz"/>
              <w:jc w:val="center"/>
              <w:rPr>
                <w:color w:val="000000" w:themeColor="text1"/>
                <w:sz w:val="28"/>
                <w:szCs w:val="28"/>
                <w:lang w:val="en-US"/>
              </w:rPr>
            </w:pPr>
          </w:p>
          <w:p w14:paraId="5E640F4E" w14:textId="57189B3A" w:rsidR="000F38C2" w:rsidRPr="003A2D34" w:rsidRDefault="003A2D34" w:rsidP="003A2D34">
            <w:pPr>
              <w:jc w:val="center"/>
              <w:rPr>
                <w:b/>
                <w:color w:val="000000" w:themeColor="text1"/>
                <w:sz w:val="28"/>
                <w:szCs w:val="28"/>
              </w:rPr>
            </w:pPr>
            <w:r>
              <w:rPr>
                <w:b/>
                <w:color w:val="000000" w:themeColor="text1"/>
                <w:sz w:val="28"/>
                <w:szCs w:val="28"/>
              </w:rPr>
              <w:t xml:space="preserve">Ahmet </w:t>
            </w:r>
            <w:proofErr w:type="spellStart"/>
            <w:r>
              <w:rPr>
                <w:b/>
                <w:color w:val="000000" w:themeColor="text1"/>
                <w:sz w:val="28"/>
                <w:szCs w:val="28"/>
              </w:rPr>
              <w:t>Yurdakul</w:t>
            </w:r>
            <w:proofErr w:type="spellEnd"/>
            <w:r w:rsidR="000F38C2" w:rsidRPr="00CA6B09">
              <w:rPr>
                <w:rStyle w:val="DipnotBavurusu"/>
                <w:color w:val="000000" w:themeColor="text1"/>
                <w:sz w:val="28"/>
                <w:szCs w:val="28"/>
              </w:rPr>
              <w:footnoteReference w:id="1"/>
            </w:r>
          </w:p>
          <w:p w14:paraId="3FAC04D1" w14:textId="5D6BFD82" w:rsidR="000F38C2" w:rsidRPr="00CA6B09" w:rsidRDefault="003A2D34" w:rsidP="00C33142">
            <w:pPr>
              <w:pStyle w:val="Altyaz"/>
              <w:jc w:val="center"/>
              <w:rPr>
                <w:color w:val="000000" w:themeColor="text1"/>
                <w:sz w:val="28"/>
                <w:szCs w:val="28"/>
                <w:vertAlign w:val="superscript"/>
                <w:lang w:val="en-US"/>
              </w:rPr>
            </w:pPr>
            <w:r>
              <w:rPr>
                <w:b w:val="0"/>
                <w:color w:val="000000" w:themeColor="text1"/>
                <w:sz w:val="28"/>
                <w:szCs w:val="28"/>
              </w:rPr>
              <w:t xml:space="preserve">Doç. Dr. </w:t>
            </w:r>
            <w:r w:rsidRPr="00CA25F7">
              <w:rPr>
                <w:b w:val="0"/>
                <w:color w:val="000000" w:themeColor="text1"/>
                <w:sz w:val="28"/>
                <w:szCs w:val="28"/>
              </w:rPr>
              <w:t>Türkay Nuri T</w:t>
            </w:r>
            <w:r>
              <w:rPr>
                <w:b w:val="0"/>
                <w:color w:val="000000" w:themeColor="text1"/>
                <w:sz w:val="28"/>
                <w:szCs w:val="28"/>
              </w:rPr>
              <w:t>ok</w:t>
            </w:r>
            <w:r w:rsidR="000F38C2" w:rsidRPr="00CA6B09">
              <w:rPr>
                <w:rStyle w:val="DipnotBavurusu"/>
                <w:color w:val="000000" w:themeColor="text1"/>
                <w:sz w:val="28"/>
                <w:szCs w:val="28"/>
                <w:lang w:val="en-US"/>
              </w:rPr>
              <w:footnoteReference w:id="2"/>
            </w:r>
          </w:p>
          <w:p w14:paraId="3A9B88C5" w14:textId="1019ADBC" w:rsidR="000F38C2" w:rsidRPr="00CA6B09" w:rsidRDefault="000F38C2" w:rsidP="00C33142">
            <w:pPr>
              <w:pStyle w:val="KonuBal"/>
              <w:rPr>
                <w:rStyle w:val="Balk1Char"/>
                <w:color w:val="000000" w:themeColor="text1"/>
              </w:rPr>
            </w:pPr>
          </w:p>
        </w:tc>
        <w:tc>
          <w:tcPr>
            <w:tcW w:w="4644" w:type="dxa"/>
            <w:shd w:val="clear" w:color="auto" w:fill="FFFFFF" w:themeFill="background1"/>
            <w:vAlign w:val="center"/>
          </w:tcPr>
          <w:p w14:paraId="40DCD10A" w14:textId="278DE98D" w:rsidR="00DB5A2B" w:rsidRPr="003A2D34" w:rsidRDefault="00DB5A2B" w:rsidP="00DB5A2B">
            <w:pPr>
              <w:jc w:val="center"/>
              <w:rPr>
                <w:b/>
                <w:color w:val="000000" w:themeColor="text1"/>
                <w:sz w:val="28"/>
                <w:szCs w:val="28"/>
              </w:rPr>
            </w:pPr>
            <w:bookmarkStart w:id="1" w:name="_Hlk347825358"/>
            <w:bookmarkStart w:id="2" w:name="_Hlk347825393"/>
            <w:bookmarkEnd w:id="1"/>
            <w:bookmarkEnd w:id="2"/>
            <w:r>
              <w:rPr>
                <w:b/>
                <w:color w:val="000000" w:themeColor="text1"/>
                <w:sz w:val="28"/>
                <w:szCs w:val="28"/>
              </w:rPr>
              <w:t>Ahmet Yurdakul</w:t>
            </w:r>
            <w:r>
              <w:rPr>
                <w:rStyle w:val="DipnotBavurusu"/>
                <w:color w:val="000000" w:themeColor="text1"/>
                <w:sz w:val="28"/>
                <w:szCs w:val="28"/>
              </w:rPr>
              <w:t>1</w:t>
            </w:r>
          </w:p>
          <w:p w14:paraId="724C498B" w14:textId="2BF7D90A" w:rsidR="00DB5A2B" w:rsidRPr="00CA6B09" w:rsidRDefault="00DB5A2B" w:rsidP="00DB5A2B">
            <w:pPr>
              <w:pStyle w:val="Altyaz"/>
              <w:jc w:val="center"/>
              <w:rPr>
                <w:color w:val="000000" w:themeColor="text1"/>
                <w:sz w:val="28"/>
                <w:szCs w:val="28"/>
                <w:vertAlign w:val="superscript"/>
                <w:lang w:val="en-US"/>
              </w:rPr>
            </w:pPr>
            <w:r>
              <w:rPr>
                <w:b w:val="0"/>
                <w:color w:val="000000" w:themeColor="text1"/>
                <w:sz w:val="28"/>
                <w:szCs w:val="28"/>
              </w:rPr>
              <w:t xml:space="preserve">Doç. Dr. </w:t>
            </w:r>
            <w:r w:rsidRPr="00CA25F7">
              <w:rPr>
                <w:b w:val="0"/>
                <w:color w:val="000000" w:themeColor="text1"/>
                <w:sz w:val="28"/>
                <w:szCs w:val="28"/>
              </w:rPr>
              <w:t>Türkay Nuri T</w:t>
            </w:r>
            <w:r>
              <w:rPr>
                <w:b w:val="0"/>
                <w:color w:val="000000" w:themeColor="text1"/>
                <w:sz w:val="28"/>
                <w:szCs w:val="28"/>
              </w:rPr>
              <w:t>ok</w:t>
            </w:r>
            <w:r>
              <w:rPr>
                <w:rStyle w:val="DipnotBavurusu"/>
                <w:color w:val="000000" w:themeColor="text1"/>
                <w:sz w:val="28"/>
                <w:szCs w:val="28"/>
                <w:lang w:val="en-US"/>
              </w:rPr>
              <w:t>2</w:t>
            </w:r>
          </w:p>
          <w:p w14:paraId="3A366896" w14:textId="77777777" w:rsidR="00CD1452" w:rsidRDefault="00CD1452" w:rsidP="00CD1452">
            <w:pPr>
              <w:jc w:val="center"/>
              <w:rPr>
                <w:b/>
                <w:color w:val="000000" w:themeColor="text1"/>
                <w:sz w:val="28"/>
                <w:szCs w:val="28"/>
              </w:rPr>
            </w:pPr>
          </w:p>
          <w:p w14:paraId="7BDAAEC0" w14:textId="1D98F5C8" w:rsidR="00CD1452" w:rsidRPr="00CD1452" w:rsidRDefault="00CD1452" w:rsidP="00CD1452">
            <w:pPr>
              <w:jc w:val="left"/>
              <w:rPr>
                <w:b/>
                <w:color w:val="000000" w:themeColor="text1"/>
                <w:sz w:val="28"/>
                <w:szCs w:val="28"/>
              </w:rPr>
            </w:pPr>
          </w:p>
        </w:tc>
      </w:tr>
      <w:tr w:rsidR="00B75062" w:rsidRPr="00CA6B09" w14:paraId="01564AAA" w14:textId="77777777" w:rsidTr="00C477EE">
        <w:trPr>
          <w:trHeight w:val="3427"/>
        </w:trPr>
        <w:tc>
          <w:tcPr>
            <w:tcW w:w="4644" w:type="dxa"/>
            <w:shd w:val="clear" w:color="auto" w:fill="FFFFFF" w:themeFill="background1"/>
          </w:tcPr>
          <w:p w14:paraId="5023377C" w14:textId="208363B8" w:rsidR="00C477EE" w:rsidRDefault="00C477EE" w:rsidP="00C33142">
            <w:pPr>
              <w:tabs>
                <w:tab w:val="clear" w:pos="8640"/>
              </w:tabs>
              <w:overflowPunct/>
              <w:autoSpaceDE/>
              <w:autoSpaceDN/>
              <w:adjustRightInd/>
              <w:jc w:val="left"/>
              <w:textAlignment w:val="auto"/>
              <w:rPr>
                <w:rFonts w:cs="Times New Roman"/>
                <w:b/>
                <w:bCs/>
                <w:spacing w:val="0"/>
                <w:szCs w:val="20"/>
                <w:lang w:eastAsia="tr-TR"/>
              </w:rPr>
            </w:pPr>
            <w:bookmarkStart w:id="3" w:name="Abstract"/>
          </w:p>
          <w:p w14:paraId="03919FB4" w14:textId="77777777" w:rsidR="00B75062" w:rsidRPr="00CA6B09" w:rsidRDefault="00B75062" w:rsidP="00C33142">
            <w:pPr>
              <w:tabs>
                <w:tab w:val="clear" w:pos="8640"/>
              </w:tabs>
              <w:overflowPunct/>
              <w:autoSpaceDE/>
              <w:autoSpaceDN/>
              <w:adjustRightInd/>
              <w:jc w:val="left"/>
              <w:textAlignment w:val="auto"/>
              <w:rPr>
                <w:rFonts w:cs="Times New Roman"/>
                <w:b/>
                <w:bCs/>
                <w:spacing w:val="0"/>
                <w:szCs w:val="20"/>
                <w:lang w:eastAsia="tr-TR"/>
              </w:rPr>
            </w:pPr>
            <w:r w:rsidRPr="00CA6B09">
              <w:rPr>
                <w:rFonts w:cs="Times New Roman"/>
                <w:b/>
                <w:bCs/>
                <w:spacing w:val="0"/>
                <w:szCs w:val="20"/>
                <w:lang w:eastAsia="tr-TR"/>
              </w:rPr>
              <w:t xml:space="preserve">Abstract </w:t>
            </w:r>
          </w:p>
          <w:bookmarkEnd w:id="3"/>
          <w:p w14:paraId="4B826436" w14:textId="075DF8E3" w:rsidR="00B75062" w:rsidRPr="00DB5A2B" w:rsidRDefault="00DB5A2B" w:rsidP="00C33142">
            <w:pPr>
              <w:tabs>
                <w:tab w:val="clear" w:pos="8640"/>
              </w:tabs>
              <w:overflowPunct/>
              <w:autoSpaceDE/>
              <w:autoSpaceDN/>
              <w:adjustRightInd/>
              <w:jc w:val="left"/>
              <w:textAlignment w:val="auto"/>
              <w:rPr>
                <w:rFonts w:cs="Times New Roman"/>
                <w:iCs/>
                <w:spacing w:val="0"/>
                <w:szCs w:val="20"/>
                <w:lang w:eastAsia="tr-TR"/>
              </w:rPr>
            </w:pPr>
            <w:r w:rsidRPr="00DB5A2B">
              <w:t xml:space="preserve">The aim of this study is to present the opinions of educational supervisors on their job and development of the quality of supervision. To achieve this goal interview method which is one of the </w:t>
            </w:r>
            <w:proofErr w:type="spellStart"/>
            <w:r w:rsidRPr="00DB5A2B">
              <w:t>qualitive</w:t>
            </w:r>
            <w:proofErr w:type="spellEnd"/>
            <w:r w:rsidRPr="00DB5A2B">
              <w:t xml:space="preserve"> research methods was used. Data were collected from seven educational supervisor with an half-</w:t>
            </w:r>
            <w:proofErr w:type="gramStart"/>
            <w:r w:rsidRPr="00DB5A2B">
              <w:t>built  interview</w:t>
            </w:r>
            <w:proofErr w:type="gramEnd"/>
            <w:r w:rsidRPr="00DB5A2B">
              <w:t xml:space="preserve"> form. Then content analysis was done. According to the results It </w:t>
            </w:r>
            <w:proofErr w:type="gramStart"/>
            <w:r w:rsidRPr="00DB5A2B">
              <w:t>was  found</w:t>
            </w:r>
            <w:proofErr w:type="gramEnd"/>
            <w:r w:rsidRPr="00DB5A2B">
              <w:t xml:space="preserve"> that educational supervisors opinions are collected under four dimensions; “opinions about guidance role, opinions about supervision role, opinions about carrying out guidance and supervision role together and opinions about improvement of supervision”. According to the results It was found that educational supervisors think that </w:t>
            </w:r>
            <w:proofErr w:type="gramStart"/>
            <w:r w:rsidRPr="00DB5A2B">
              <w:t>“ they</w:t>
            </w:r>
            <w:proofErr w:type="gramEnd"/>
            <w:r w:rsidRPr="00DB5A2B">
              <w:t xml:space="preserve"> cannot perform their guidance role sufficiently, they encounter with difficulties while performing supervision role, their roles are contradicted and their guidance role and supervision role should be </w:t>
            </w:r>
            <w:proofErr w:type="spellStart"/>
            <w:r w:rsidRPr="00DB5A2B">
              <w:t>seperated</w:t>
            </w:r>
            <w:proofErr w:type="spellEnd"/>
            <w:r w:rsidRPr="00DB5A2B">
              <w:t xml:space="preserve">. And according to this data It is </w:t>
            </w:r>
            <w:proofErr w:type="spellStart"/>
            <w:r w:rsidRPr="00DB5A2B">
              <w:t>propsed</w:t>
            </w:r>
            <w:proofErr w:type="spellEnd"/>
            <w:r w:rsidRPr="00DB5A2B">
              <w:t xml:space="preserve"> that supervisors’ class supervision should be provided, the </w:t>
            </w:r>
            <w:proofErr w:type="spellStart"/>
            <w:r w:rsidRPr="00DB5A2B">
              <w:t>legistlation</w:t>
            </w:r>
            <w:proofErr w:type="spellEnd"/>
            <w:r w:rsidRPr="00DB5A2B">
              <w:t xml:space="preserve"> which will lead them to achieve the information and documents easily while supervision stage should be organized, the organizations about taking </w:t>
            </w:r>
            <w:r w:rsidRPr="00DB5A2B">
              <w:lastRenderedPageBreak/>
              <w:t xml:space="preserve">statements should be done, their supervision role and guidance role should be </w:t>
            </w:r>
            <w:proofErr w:type="spellStart"/>
            <w:r w:rsidRPr="00DB5A2B">
              <w:t>seperated</w:t>
            </w:r>
            <w:proofErr w:type="spellEnd"/>
            <w:r w:rsidRPr="00DB5A2B">
              <w:t xml:space="preserve"> and supervisors should be careful on their communication skills in order to break the </w:t>
            </w:r>
            <w:proofErr w:type="spellStart"/>
            <w:r w:rsidRPr="00DB5A2B">
              <w:t>prejiduces</w:t>
            </w:r>
            <w:proofErr w:type="spellEnd"/>
            <w:r w:rsidRPr="00DB5A2B">
              <w:t xml:space="preserve"> about them.</w:t>
            </w:r>
          </w:p>
          <w:p w14:paraId="644B4B56" w14:textId="77C5CF0D" w:rsidR="00B75062" w:rsidRPr="00CA6B09" w:rsidRDefault="00B75062" w:rsidP="00D2548D">
            <w:pPr>
              <w:rPr>
                <w:color w:val="A6A6A6" w:themeColor="background1" w:themeShade="A6"/>
              </w:rPr>
            </w:pPr>
            <w:r w:rsidRPr="00CA6B09">
              <w:rPr>
                <w:b/>
              </w:rPr>
              <w:t>Keywords</w:t>
            </w:r>
            <w:r w:rsidRPr="00CA6B09">
              <w:t xml:space="preserve">: </w:t>
            </w:r>
            <w:r w:rsidR="00DB5A2B" w:rsidRPr="00DB5A2B">
              <w:t>Education, supervision, educational supervisor, guidance, investigation.</w:t>
            </w:r>
          </w:p>
          <w:p w14:paraId="37961110" w14:textId="77777777" w:rsidR="00B75062" w:rsidRPr="00CA6B09" w:rsidRDefault="00B75062" w:rsidP="00C33142">
            <w:pPr>
              <w:jc w:val="left"/>
            </w:pPr>
          </w:p>
          <w:p w14:paraId="184E728B" w14:textId="6A6E206D" w:rsidR="00B75062" w:rsidRPr="00CA6B09" w:rsidRDefault="00B75062" w:rsidP="00290EEE">
            <w:pPr>
              <w:rPr>
                <w:rFonts w:cs="Times New Roman"/>
              </w:rPr>
            </w:pPr>
          </w:p>
        </w:tc>
        <w:tc>
          <w:tcPr>
            <w:tcW w:w="4644" w:type="dxa"/>
            <w:shd w:val="clear" w:color="auto" w:fill="FFFFFF" w:themeFill="background1"/>
          </w:tcPr>
          <w:p w14:paraId="7214756C" w14:textId="77777777" w:rsidR="00C477EE" w:rsidRDefault="00C477EE" w:rsidP="00C33142">
            <w:pPr>
              <w:tabs>
                <w:tab w:val="clear" w:pos="8640"/>
              </w:tabs>
              <w:overflowPunct/>
              <w:autoSpaceDE/>
              <w:autoSpaceDN/>
              <w:adjustRightInd/>
              <w:jc w:val="left"/>
              <w:textAlignment w:val="auto"/>
              <w:rPr>
                <w:rFonts w:cs="Times New Roman"/>
                <w:b/>
                <w:bCs/>
                <w:spacing w:val="0"/>
                <w:szCs w:val="20"/>
                <w:lang w:eastAsia="tr-TR"/>
              </w:rPr>
            </w:pPr>
          </w:p>
          <w:p w14:paraId="519CD1DB" w14:textId="6F539705" w:rsidR="00CA25F7" w:rsidRPr="00627738" w:rsidRDefault="00CA25F7" w:rsidP="00CA25F7">
            <w:pPr>
              <w:ind w:firstLine="708"/>
              <w:rPr>
                <w:rFonts w:ascii="Times New Roman" w:hAnsi="Times New Roman" w:cs="Times New Roman"/>
                <w:color w:val="000000" w:themeColor="text1"/>
                <w:lang w:val="tr-TR"/>
              </w:rPr>
            </w:pPr>
            <w:r w:rsidRPr="00627738">
              <w:rPr>
                <w:rFonts w:ascii="Times New Roman" w:hAnsi="Times New Roman" w:cs="Times New Roman"/>
                <w:color w:val="000000" w:themeColor="text1"/>
                <w:lang w:val="tr-TR"/>
              </w:rPr>
              <w:t xml:space="preserve">Bu araştırmanın amacı denetim sisteminin en önemli aktörleri olan eğitim denetmenlerinin görev alanlarına ve denetimin niteliğinin geliştirilmesine ilişkin görüşlerini ortaya koymaktır. Bu amacı gerçekleştirmek için nitel araştırma yöntemlerinden görüşme tekniği kullanılmıştır. Veriler yedi maarif müfettişinden yarı yapılandırılmış görüşme formu ile toplanmıştır. Daha sonra veriler içerik analizine tabi tutulmuştur. İçerik analizi sonucunda maarif müfettişlerinin görüşlerinin “rehberlik görevi ile ilgili görüşler, soruşturma görevi ile ilgili görüşler, rehberlik ve soruşturma görevinin bir arada yürütülmesi ile ilgili görüşler ve denetimin geliştirilmesine ilişkin görüşler” olarak dört ana tema altında toplandığı görülmüştür. Çalışmanın sonucuna göre maarif müfettişlerinin rehberlik görevini yeterince yerine getiremediklerini, soruşturma görevlerini yerine getirirken birçok zorlukla karşılaştıklarını, görev alanlarının birbiriyle çeliştiğini ve denetimin gelişmesi için görev alanlarının birbirinden ayrılması gerektiğini düşündükleri ortaya çıkmıştır. </w:t>
            </w:r>
            <w:proofErr w:type="gramStart"/>
            <w:r w:rsidRPr="00627738">
              <w:rPr>
                <w:rFonts w:ascii="Times New Roman" w:hAnsi="Times New Roman" w:cs="Times New Roman"/>
                <w:color w:val="000000" w:themeColor="text1"/>
                <w:lang w:val="tr-TR"/>
              </w:rPr>
              <w:t xml:space="preserve">Elde edilen sonuçlara dayalı olarak müfettişlerin; ders denetimi yapabilmesinin yolunun açılması, soruşturma yaparken bilgi ve belgelere daha </w:t>
            </w:r>
            <w:r w:rsidRPr="00627738">
              <w:rPr>
                <w:rFonts w:ascii="Times New Roman" w:hAnsi="Times New Roman" w:cs="Times New Roman"/>
                <w:color w:val="000000" w:themeColor="text1"/>
                <w:lang w:val="tr-TR"/>
              </w:rPr>
              <w:lastRenderedPageBreak/>
              <w:t>kolay ulaşabilmeleri için gerekli yasal düzenlemelerin yapılması, ifade alabilmelerinin kolaylaştırılması için gerekli düzenlemeler yapılması, rehberlik görevleriyle soruşturma görevleri birbirinden ayrılması ve kendileri hakkında oluşan olumsuz ön yargıları kırmak için iletişim becerilerine özen göstermesi gerektiği önerileri getirilmiştir.</w:t>
            </w:r>
            <w:proofErr w:type="gramEnd"/>
          </w:p>
          <w:p w14:paraId="148D071B" w14:textId="099E5235" w:rsidR="00B75062" w:rsidRPr="00CA6B09" w:rsidRDefault="00DB5A2B" w:rsidP="00D2548D">
            <w:pPr>
              <w:tabs>
                <w:tab w:val="clear" w:pos="8640"/>
              </w:tabs>
              <w:overflowPunct/>
              <w:autoSpaceDE/>
              <w:autoSpaceDN/>
              <w:adjustRightInd/>
              <w:textAlignment w:val="auto"/>
              <w:rPr>
                <w:rFonts w:cs="Times New Roman"/>
                <w:b/>
                <w:bCs/>
                <w:spacing w:val="0"/>
                <w:szCs w:val="20"/>
                <w:lang w:eastAsia="tr-TR"/>
              </w:rPr>
            </w:pPr>
            <w:proofErr w:type="spellStart"/>
            <w:r>
              <w:rPr>
                <w:b/>
              </w:rPr>
              <w:t>Anahtar</w:t>
            </w:r>
            <w:proofErr w:type="spellEnd"/>
            <w:r>
              <w:rPr>
                <w:b/>
              </w:rPr>
              <w:t xml:space="preserve"> </w:t>
            </w:r>
            <w:proofErr w:type="spellStart"/>
            <w:r>
              <w:rPr>
                <w:b/>
              </w:rPr>
              <w:t>Kelimeler</w:t>
            </w:r>
            <w:proofErr w:type="spellEnd"/>
            <w:r w:rsidR="00B75062" w:rsidRPr="00CA6B09">
              <w:t xml:space="preserve">: </w:t>
            </w:r>
            <w:r w:rsidR="00CA25F7" w:rsidRPr="00CA25F7">
              <w:t>[</w:t>
            </w:r>
            <w:proofErr w:type="spellStart"/>
            <w:r w:rsidR="00CA25F7" w:rsidRPr="00CA25F7">
              <w:t>Eğitim</w:t>
            </w:r>
            <w:proofErr w:type="spellEnd"/>
            <w:r w:rsidR="00CA25F7" w:rsidRPr="00CA25F7">
              <w:t xml:space="preserve">, </w:t>
            </w:r>
            <w:proofErr w:type="spellStart"/>
            <w:r w:rsidR="00CA25F7" w:rsidRPr="00CA25F7">
              <w:t>denetim</w:t>
            </w:r>
            <w:proofErr w:type="spellEnd"/>
            <w:r w:rsidR="00CA25F7" w:rsidRPr="00CA25F7">
              <w:t xml:space="preserve">, </w:t>
            </w:r>
            <w:proofErr w:type="spellStart"/>
            <w:r w:rsidR="00CA25F7" w:rsidRPr="00CA25F7">
              <w:t>maarif</w:t>
            </w:r>
            <w:proofErr w:type="spellEnd"/>
            <w:r w:rsidR="00CA25F7" w:rsidRPr="00CA25F7">
              <w:t xml:space="preserve"> </w:t>
            </w:r>
            <w:proofErr w:type="spellStart"/>
            <w:r w:rsidR="00CA25F7" w:rsidRPr="00CA25F7">
              <w:t>müfettişi</w:t>
            </w:r>
            <w:proofErr w:type="spellEnd"/>
            <w:r w:rsidR="00CA25F7" w:rsidRPr="00CA25F7">
              <w:t xml:space="preserve">, </w:t>
            </w:r>
            <w:proofErr w:type="spellStart"/>
            <w:r w:rsidR="00CA25F7" w:rsidRPr="00CA25F7">
              <w:t>rehberlik</w:t>
            </w:r>
            <w:proofErr w:type="spellEnd"/>
            <w:r w:rsidR="00CA25F7" w:rsidRPr="00CA25F7">
              <w:t xml:space="preserve">, </w:t>
            </w:r>
            <w:proofErr w:type="spellStart"/>
            <w:r w:rsidR="00CA25F7" w:rsidRPr="00CA25F7">
              <w:t>soruşturma</w:t>
            </w:r>
            <w:proofErr w:type="spellEnd"/>
            <w:r w:rsidR="00B75062" w:rsidRPr="00CA25F7">
              <w:t>]</w:t>
            </w:r>
          </w:p>
        </w:tc>
      </w:tr>
    </w:tbl>
    <w:p w14:paraId="388617FE" w14:textId="77777777" w:rsidR="00971262" w:rsidRDefault="00971262" w:rsidP="00C33142"/>
    <w:p w14:paraId="24C3DC5F" w14:textId="16481009" w:rsidR="00C477EE" w:rsidRPr="00CA6B09" w:rsidRDefault="00C477EE" w:rsidP="00C33142">
      <w:pPr>
        <w:pStyle w:val="KonuBal"/>
        <w:rPr>
          <w:lang w:val="en-US"/>
        </w:rPr>
      </w:pPr>
    </w:p>
    <w:p w14:paraId="6ECC2527" w14:textId="77777777" w:rsidR="00E00050" w:rsidRPr="00CA6B09" w:rsidRDefault="00E00050" w:rsidP="00C33142">
      <w:pPr>
        <w:rPr>
          <w:rFonts w:cs="Times New Roman"/>
          <w:color w:val="A6A6A6" w:themeColor="background1" w:themeShade="A6"/>
        </w:rPr>
      </w:pPr>
    </w:p>
    <w:p w14:paraId="642B7FB7" w14:textId="77777777" w:rsidR="004E452E" w:rsidRPr="004E452E" w:rsidRDefault="004E452E" w:rsidP="004E452E">
      <w:pPr>
        <w:tabs>
          <w:tab w:val="clear" w:pos="8640"/>
        </w:tabs>
        <w:overflowPunct/>
        <w:autoSpaceDE/>
        <w:autoSpaceDN/>
        <w:adjustRightInd/>
        <w:spacing w:after="200" w:line="276" w:lineRule="auto"/>
        <w:ind w:firstLine="708"/>
        <w:textAlignment w:val="auto"/>
        <w:rPr>
          <w:rFonts w:ascii="Times New Roman" w:eastAsiaTheme="minorHAnsi" w:hAnsi="Times New Roman" w:cs="Times New Roman"/>
          <w:b/>
          <w:color w:val="000000" w:themeColor="text1"/>
          <w:spacing w:val="0"/>
          <w:lang w:val="tr-TR"/>
        </w:rPr>
      </w:pPr>
      <w:r w:rsidRPr="004E452E">
        <w:rPr>
          <w:rFonts w:ascii="Times New Roman" w:eastAsiaTheme="minorHAnsi" w:hAnsi="Times New Roman" w:cs="Times New Roman"/>
          <w:b/>
          <w:color w:val="000000" w:themeColor="text1"/>
          <w:spacing w:val="0"/>
          <w:lang w:val="tr-TR"/>
        </w:rPr>
        <w:t>Giriş</w:t>
      </w:r>
    </w:p>
    <w:p w14:paraId="73CF8E68" w14:textId="1EE724B2" w:rsidR="004E452E" w:rsidRPr="004E452E" w:rsidRDefault="004E452E" w:rsidP="004E452E">
      <w:pPr>
        <w:tabs>
          <w:tab w:val="clear" w:pos="8640"/>
        </w:tabs>
        <w:overflowPunct/>
        <w:autoSpaceDE/>
        <w:autoSpaceDN/>
        <w:adjustRightInd/>
        <w:spacing w:after="200" w:line="276" w:lineRule="auto"/>
        <w:ind w:firstLine="708"/>
        <w:textAlignment w:val="auto"/>
        <w:rPr>
          <w:rFonts w:ascii="Times New Roman" w:eastAsiaTheme="minorHAnsi" w:hAnsi="Times New Roman" w:cs="Times New Roman"/>
          <w:color w:val="000000" w:themeColor="text1"/>
          <w:spacing w:val="0"/>
          <w:lang w:val="tr-TR"/>
        </w:rPr>
      </w:pPr>
      <w:r w:rsidRPr="004E452E">
        <w:rPr>
          <w:rFonts w:ascii="Times New Roman" w:eastAsiaTheme="minorHAnsi" w:hAnsi="Times New Roman" w:cs="Times New Roman"/>
          <w:color w:val="000000" w:themeColor="text1"/>
          <w:spacing w:val="0"/>
          <w:lang w:val="tr-TR"/>
        </w:rPr>
        <w:t>Günümüzde hızla ilerleyen bilim ve teknoloji, bireylerin ve toplumların değişim ve gelişme yönündeki sosyal ve ekonomik deneyimlerini ciddi olarak etkile</w:t>
      </w:r>
      <w:ins w:id="4" w:author="AhmetYURDAKUL" w:date="2017-12-25T09:14:00Z">
        <w:r w:rsidR="003A2521">
          <w:rPr>
            <w:rFonts w:ascii="Times New Roman" w:eastAsiaTheme="minorHAnsi" w:hAnsi="Times New Roman" w:cs="Times New Roman"/>
            <w:color w:val="000000" w:themeColor="text1"/>
            <w:spacing w:val="0"/>
            <w:lang w:val="tr-TR"/>
          </w:rPr>
          <w:t>mektedir</w:t>
        </w:r>
      </w:ins>
      <w:del w:id="5" w:author="AhmetYURDAKUL" w:date="2017-12-25T09:14:00Z">
        <w:r w:rsidRPr="004E452E" w:rsidDel="003A2521">
          <w:rPr>
            <w:rFonts w:ascii="Times New Roman" w:eastAsiaTheme="minorHAnsi" w:hAnsi="Times New Roman" w:cs="Times New Roman"/>
            <w:color w:val="000000" w:themeColor="text1"/>
            <w:spacing w:val="0"/>
            <w:lang w:val="tr-TR"/>
          </w:rPr>
          <w:delText>r</w:delText>
        </w:r>
      </w:del>
      <w:r w:rsidRPr="004E452E">
        <w:rPr>
          <w:rFonts w:ascii="Times New Roman" w:eastAsiaTheme="minorHAnsi" w:hAnsi="Times New Roman" w:cs="Times New Roman"/>
          <w:color w:val="000000" w:themeColor="text1"/>
          <w:spacing w:val="0"/>
          <w:lang w:val="tr-TR"/>
        </w:rPr>
        <w:t xml:space="preserve"> ve kurumların yapısını ve işlevini de paralel olarak değiştir</w:t>
      </w:r>
      <w:ins w:id="6" w:author="AhmetYURDAKUL" w:date="2017-12-25T09:14:00Z">
        <w:r w:rsidR="003A2521">
          <w:rPr>
            <w:rFonts w:ascii="Times New Roman" w:eastAsiaTheme="minorHAnsi" w:hAnsi="Times New Roman" w:cs="Times New Roman"/>
            <w:color w:val="000000" w:themeColor="text1"/>
            <w:spacing w:val="0"/>
            <w:lang w:val="tr-TR"/>
          </w:rPr>
          <w:t>mektedir</w:t>
        </w:r>
      </w:ins>
      <w:del w:id="7" w:author="AhmetYURDAKUL" w:date="2017-12-25T09:14:00Z">
        <w:r w:rsidRPr="004E452E" w:rsidDel="003A2521">
          <w:rPr>
            <w:rFonts w:ascii="Times New Roman" w:eastAsiaTheme="minorHAnsi" w:hAnsi="Times New Roman" w:cs="Times New Roman"/>
            <w:color w:val="000000" w:themeColor="text1"/>
            <w:spacing w:val="0"/>
            <w:lang w:val="tr-TR"/>
          </w:rPr>
          <w:delText>ir</w:delText>
        </w:r>
      </w:del>
      <w:r w:rsidRPr="004E452E">
        <w:rPr>
          <w:rFonts w:ascii="Times New Roman" w:eastAsiaTheme="minorHAnsi" w:hAnsi="Times New Roman" w:cs="Times New Roman"/>
          <w:color w:val="000000" w:themeColor="text1"/>
          <w:spacing w:val="0"/>
          <w:lang w:val="tr-TR"/>
        </w:rPr>
        <w:t>. Böylece, sistemdeki dengeler bozulmaya eğilim gösterir ve yeni durumlara uyum sağlamak için gözetim ve rehberlik hizmetlerinin önemi daha da artar. Çağdaş denetim anlayışına göre yönetim ve eğitimden sorumlu olan tüm yöneticileri ve öğretmenleri, değişiklikler hakkında ve disiplin durumlarını değerlendirmekten ziyade, etkili bir kaynak hizmeti sunmak için bilgilendirmek gereklidir. Denetimin temel amaçlarından biri de budur.</w:t>
      </w:r>
    </w:p>
    <w:p w14:paraId="7C972071" w14:textId="18053FDA" w:rsidR="004E452E" w:rsidRPr="004E452E" w:rsidRDefault="004E452E" w:rsidP="004E452E">
      <w:pPr>
        <w:tabs>
          <w:tab w:val="clear" w:pos="8640"/>
        </w:tabs>
        <w:overflowPunct/>
        <w:autoSpaceDE/>
        <w:autoSpaceDN/>
        <w:adjustRightInd/>
        <w:spacing w:after="200" w:line="276" w:lineRule="auto"/>
        <w:ind w:firstLine="708"/>
        <w:textAlignment w:val="auto"/>
        <w:rPr>
          <w:rFonts w:ascii="Times New Roman" w:eastAsiaTheme="minorHAnsi" w:hAnsi="Times New Roman" w:cs="Times New Roman"/>
          <w:color w:val="000000" w:themeColor="text1"/>
          <w:spacing w:val="0"/>
          <w:lang w:val="tr-TR"/>
        </w:rPr>
      </w:pPr>
      <w:r w:rsidRPr="004E452E">
        <w:rPr>
          <w:rFonts w:ascii="Times New Roman" w:eastAsiaTheme="minorHAnsi" w:hAnsi="Times New Roman" w:cs="Times New Roman"/>
          <w:color w:val="000000" w:themeColor="text1"/>
          <w:spacing w:val="0"/>
          <w:lang w:val="tr-TR"/>
        </w:rPr>
        <w:t xml:space="preserve">Okul denetimi, kalite kontrol, okul öz değerlendirmesi ve okul gelişimi son dönemlerde eğitim politikasının önemli konuları haline gelmiştir. </w:t>
      </w:r>
      <w:del w:id="8" w:author="AhmetYURDAKUL" w:date="2017-12-25T09:17:00Z">
        <w:r w:rsidRPr="004E452E" w:rsidDel="003A2521">
          <w:rPr>
            <w:rFonts w:ascii="Times New Roman" w:eastAsiaTheme="minorHAnsi" w:hAnsi="Times New Roman" w:cs="Times New Roman"/>
            <w:color w:val="000000" w:themeColor="text1"/>
            <w:spacing w:val="0"/>
            <w:lang w:val="tr-TR"/>
          </w:rPr>
          <w:delText>Okul denetimi</w:delText>
        </w:r>
      </w:del>
      <w:ins w:id="9" w:author="AhmetYURDAKUL" w:date="2017-12-25T09:17:00Z">
        <w:r w:rsidR="003A2521">
          <w:rPr>
            <w:rFonts w:ascii="Times New Roman" w:eastAsiaTheme="minorHAnsi" w:hAnsi="Times New Roman" w:cs="Times New Roman"/>
            <w:color w:val="000000" w:themeColor="text1"/>
            <w:spacing w:val="0"/>
            <w:lang w:val="tr-TR"/>
          </w:rPr>
          <w:t>Denetim</w:t>
        </w:r>
      </w:ins>
      <w:r w:rsidRPr="004E452E">
        <w:rPr>
          <w:rFonts w:ascii="Times New Roman" w:eastAsiaTheme="minorHAnsi" w:hAnsi="Times New Roman" w:cs="Times New Roman"/>
          <w:color w:val="000000" w:themeColor="text1"/>
          <w:spacing w:val="0"/>
          <w:lang w:val="tr-TR"/>
        </w:rPr>
        <w:t>; okulların niteliğinin öğrenci ve veli ihtiyaçlarını, ulusal ve yerel performans ölçütlerini, kanuni ve mesleki standartları karşılayıp karşılamadığının anlaşılması ve bildirilmesini sağlamak için periyodik ve belirli hedefler doğrultusunda yürütülen bir süreçtir (</w:t>
      </w:r>
      <w:proofErr w:type="spellStart"/>
      <w:r w:rsidRPr="004E452E">
        <w:rPr>
          <w:rFonts w:ascii="Times New Roman" w:eastAsiaTheme="minorHAnsi" w:hAnsi="Times New Roman" w:cs="Times New Roman"/>
          <w:color w:val="000000" w:themeColor="text1"/>
          <w:spacing w:val="0"/>
          <w:lang w:val="tr-TR"/>
        </w:rPr>
        <w:t>Jansenns</w:t>
      </w:r>
      <w:proofErr w:type="spellEnd"/>
      <w:r w:rsidRPr="004E452E">
        <w:rPr>
          <w:rFonts w:ascii="Times New Roman" w:eastAsiaTheme="minorHAnsi" w:hAnsi="Times New Roman" w:cs="Times New Roman"/>
          <w:color w:val="000000" w:themeColor="text1"/>
          <w:spacing w:val="0"/>
          <w:lang w:val="tr-TR"/>
        </w:rPr>
        <w:t xml:space="preserve"> </w:t>
      </w:r>
      <w:r w:rsidRPr="007955EA">
        <w:rPr>
          <w:rFonts w:ascii="Times New Roman" w:eastAsiaTheme="minorHAnsi" w:hAnsi="Times New Roman" w:cs="Times New Roman"/>
          <w:color w:val="FF0000"/>
          <w:spacing w:val="0"/>
          <w:lang w:val="tr-TR"/>
        </w:rPr>
        <w:t>&amp;</w:t>
      </w:r>
      <w:r w:rsidRPr="004E452E">
        <w:rPr>
          <w:rFonts w:ascii="Times New Roman" w:eastAsiaTheme="minorHAnsi" w:hAnsi="Times New Roman" w:cs="Times New Roman"/>
          <w:color w:val="000000" w:themeColor="text1"/>
          <w:spacing w:val="0"/>
          <w:lang w:val="tr-TR"/>
        </w:rPr>
        <w:t xml:space="preserve"> </w:t>
      </w:r>
      <w:proofErr w:type="spellStart"/>
      <w:r w:rsidRPr="004E452E">
        <w:rPr>
          <w:rFonts w:ascii="Times New Roman" w:eastAsiaTheme="minorHAnsi" w:hAnsi="Times New Roman" w:cs="Times New Roman"/>
          <w:color w:val="000000" w:themeColor="text1"/>
          <w:spacing w:val="0"/>
          <w:lang w:val="tr-TR"/>
        </w:rPr>
        <w:t>Amelsvroot</w:t>
      </w:r>
      <w:proofErr w:type="spellEnd"/>
      <w:r w:rsidRPr="004E452E">
        <w:rPr>
          <w:rFonts w:ascii="Times New Roman" w:eastAsiaTheme="minorHAnsi" w:hAnsi="Times New Roman" w:cs="Times New Roman"/>
          <w:color w:val="000000" w:themeColor="text1"/>
          <w:spacing w:val="0"/>
          <w:lang w:val="tr-TR"/>
        </w:rPr>
        <w:t>, 2007). Yani okul denetiminin birinci amacı tanımdan da anlaşılacağı gibi okulların niteliğini geliştirmektir.</w:t>
      </w:r>
    </w:p>
    <w:p w14:paraId="4CC48836" w14:textId="77777777" w:rsidR="004E452E" w:rsidRPr="004E452E" w:rsidRDefault="004E452E" w:rsidP="004E452E">
      <w:pPr>
        <w:tabs>
          <w:tab w:val="clear" w:pos="8640"/>
        </w:tabs>
        <w:overflowPunct/>
        <w:autoSpaceDE/>
        <w:autoSpaceDN/>
        <w:adjustRightInd/>
        <w:spacing w:after="200" w:line="276" w:lineRule="auto"/>
        <w:ind w:firstLine="708"/>
        <w:textAlignment w:val="auto"/>
        <w:rPr>
          <w:rFonts w:ascii="Times New Roman" w:eastAsiaTheme="minorHAnsi" w:hAnsi="Times New Roman" w:cs="Times New Roman"/>
          <w:color w:val="000000" w:themeColor="text1"/>
          <w:spacing w:val="0"/>
          <w:lang w:val="tr-TR"/>
        </w:rPr>
      </w:pPr>
      <w:r w:rsidRPr="004E452E">
        <w:rPr>
          <w:rFonts w:ascii="Times New Roman" w:eastAsiaTheme="minorHAnsi" w:hAnsi="Times New Roman" w:cs="Times New Roman"/>
          <w:color w:val="000000" w:themeColor="text1"/>
          <w:spacing w:val="0"/>
          <w:lang w:val="tr-TR"/>
        </w:rPr>
        <w:t>Diğer örgütlerde olduğu gibi eğitim kurumlarında da planlanan ve ulaşılan durum arasındaki farkın belirlenmesi gerekir. Bu farkı belirleyebilmek, ancak çağdaş bir denetim anlayışıyla mümkün olabilir.  “Örgütün amaçlarına ne ölçüde ulaştığı, kaynaklarını ne derecede etkili kullanabildiği ve hizmet sürecinin nasıl geliştirilebileceği” gibi sorulara cevap verebilmek için eğitim-öğretim sürecini denetlemek ve değerlendirmek gereklidir. Bu nedenle denetim, eğitim sistemleri için vazgeçilmez bir süreç haline gelmiştir (</w:t>
      </w:r>
      <w:proofErr w:type="spellStart"/>
      <w:r w:rsidRPr="004E452E">
        <w:rPr>
          <w:rFonts w:ascii="Times New Roman" w:eastAsiaTheme="minorHAnsi" w:hAnsi="Times New Roman" w:cs="Times New Roman"/>
          <w:color w:val="000000" w:themeColor="text1"/>
          <w:spacing w:val="0"/>
          <w:lang w:val="tr-TR"/>
        </w:rPr>
        <w:t>Demirkasımoğlu</w:t>
      </w:r>
      <w:proofErr w:type="spellEnd"/>
      <w:r w:rsidRPr="004E452E">
        <w:rPr>
          <w:rFonts w:ascii="Times New Roman" w:eastAsiaTheme="minorHAnsi" w:hAnsi="Times New Roman" w:cs="Times New Roman"/>
          <w:color w:val="000000" w:themeColor="text1"/>
          <w:spacing w:val="0"/>
          <w:lang w:val="tr-TR"/>
        </w:rPr>
        <w:t xml:space="preserve">, 2011). </w:t>
      </w:r>
    </w:p>
    <w:p w14:paraId="2AAA4E85" w14:textId="77777777" w:rsidR="004E452E" w:rsidRPr="004E452E" w:rsidRDefault="004E452E" w:rsidP="004E452E">
      <w:pPr>
        <w:tabs>
          <w:tab w:val="clear" w:pos="8640"/>
        </w:tabs>
        <w:overflowPunct/>
        <w:autoSpaceDE/>
        <w:autoSpaceDN/>
        <w:adjustRightInd/>
        <w:spacing w:after="200" w:line="276" w:lineRule="auto"/>
        <w:ind w:firstLine="708"/>
        <w:textAlignment w:val="auto"/>
        <w:rPr>
          <w:rFonts w:ascii="Times New Roman" w:eastAsiaTheme="minorHAnsi" w:hAnsi="Times New Roman" w:cs="Times New Roman"/>
          <w:color w:val="000000" w:themeColor="text1"/>
          <w:spacing w:val="0"/>
          <w:lang w:val="tr-TR"/>
        </w:rPr>
      </w:pPr>
      <w:r w:rsidRPr="004E452E">
        <w:rPr>
          <w:rFonts w:ascii="Times New Roman" w:eastAsiaTheme="minorHAnsi" w:hAnsi="Times New Roman" w:cs="Times New Roman"/>
          <w:color w:val="000000" w:themeColor="text1"/>
          <w:spacing w:val="0"/>
          <w:lang w:val="tr-TR"/>
        </w:rPr>
        <w:t xml:space="preserve">Denetim, örgütler için belirlenen hedeflerin ne derece yerine getirildiğini değerlendiren bir süreç olarak görülmektedir. Bu süreçte, denetimden beklenen, öğretmenleri geliştirmek, öğretmeyi iyileştirmek ve öğrenci başarısını artırmak ve öğrencilerin ve velilerin ihtiyaçlarını karşılamak için profesyonel yardım ve rehberlik sağlamaktır. Tanımlarda denetimin daha fazla rehberlik ve yardım unsurlarını içeren, geliştirme ve destek amaçlı demokratik bir yaklaşım olduğunu görmek mümkündür (Demir </w:t>
      </w:r>
      <w:r w:rsidRPr="007955EA">
        <w:rPr>
          <w:rFonts w:ascii="Times New Roman" w:eastAsiaTheme="minorHAnsi" w:hAnsi="Times New Roman" w:cs="Times New Roman"/>
          <w:color w:val="FF0000"/>
          <w:spacing w:val="0"/>
          <w:lang w:val="tr-TR"/>
        </w:rPr>
        <w:t>&amp;</w:t>
      </w:r>
      <w:r w:rsidRPr="004E452E">
        <w:rPr>
          <w:rFonts w:ascii="Times New Roman" w:eastAsiaTheme="minorHAnsi" w:hAnsi="Times New Roman" w:cs="Times New Roman"/>
          <w:color w:val="000000" w:themeColor="text1"/>
          <w:spacing w:val="0"/>
          <w:lang w:val="tr-TR"/>
        </w:rPr>
        <w:t xml:space="preserve"> Tok,2016). </w:t>
      </w:r>
    </w:p>
    <w:p w14:paraId="6293020E" w14:textId="77777777" w:rsidR="004E452E" w:rsidRPr="004E452E" w:rsidRDefault="004E452E" w:rsidP="004E452E">
      <w:pPr>
        <w:tabs>
          <w:tab w:val="clear" w:pos="8640"/>
        </w:tabs>
        <w:overflowPunct/>
        <w:autoSpaceDE/>
        <w:autoSpaceDN/>
        <w:adjustRightInd/>
        <w:spacing w:after="200" w:line="276" w:lineRule="auto"/>
        <w:ind w:firstLine="708"/>
        <w:textAlignment w:val="auto"/>
        <w:rPr>
          <w:rFonts w:ascii="Times New Roman" w:eastAsiaTheme="minorHAnsi" w:hAnsi="Times New Roman" w:cs="Times New Roman"/>
          <w:color w:val="000000" w:themeColor="text1"/>
          <w:spacing w:val="0"/>
          <w:lang w:val="tr-TR"/>
        </w:rPr>
      </w:pPr>
    </w:p>
    <w:p w14:paraId="3CC2C6B3" w14:textId="76EBCA7A" w:rsidR="004E452E" w:rsidRPr="004E452E" w:rsidRDefault="004E452E" w:rsidP="004E452E">
      <w:pPr>
        <w:tabs>
          <w:tab w:val="clear" w:pos="8640"/>
        </w:tabs>
        <w:overflowPunct/>
        <w:autoSpaceDE/>
        <w:autoSpaceDN/>
        <w:adjustRightInd/>
        <w:spacing w:after="200" w:line="276" w:lineRule="auto"/>
        <w:ind w:firstLine="708"/>
        <w:textAlignment w:val="auto"/>
        <w:rPr>
          <w:rFonts w:ascii="Times New Roman" w:eastAsiaTheme="minorHAnsi" w:hAnsi="Times New Roman" w:cs="Times New Roman"/>
          <w:color w:val="000000" w:themeColor="text1"/>
          <w:spacing w:val="0"/>
          <w:lang w:val="tr-TR"/>
        </w:rPr>
      </w:pPr>
      <w:r w:rsidRPr="004E452E">
        <w:rPr>
          <w:rFonts w:ascii="Times New Roman" w:eastAsiaTheme="minorHAnsi" w:hAnsi="Times New Roman" w:cs="Times New Roman"/>
          <w:color w:val="000000" w:themeColor="text1"/>
          <w:spacing w:val="0"/>
          <w:lang w:val="tr-TR"/>
        </w:rPr>
        <w:t xml:space="preserve">Meslekte yeterli bilgi ve donanıma kavuşmak için öğretmenlerin mesleklerinden önce çok iyi eğitilmeleri gerekir. Bununla birlikte, eğitim fakültelerinde gerek eğitimden kaynaklanan gerekse öğrenci merkezli sorunlar nedeniyle bu eğitimin kalitesi tartışılmaktadır. </w:t>
      </w:r>
      <w:del w:id="10" w:author="AhmetYURDAKUL" w:date="2017-12-25T09:19:00Z">
        <w:r w:rsidRPr="004E452E" w:rsidDel="003A2521">
          <w:rPr>
            <w:rFonts w:ascii="Times New Roman" w:eastAsiaTheme="minorHAnsi" w:hAnsi="Times New Roman" w:cs="Times New Roman"/>
            <w:color w:val="000000" w:themeColor="text1"/>
            <w:spacing w:val="0"/>
            <w:lang w:val="tr-TR"/>
          </w:rPr>
          <w:delText xml:space="preserve">Bununla birlikte, </w:delText>
        </w:r>
      </w:del>
      <w:ins w:id="11" w:author="AhmetYURDAKUL" w:date="2017-12-25T09:19:00Z">
        <w:r w:rsidR="003A2521">
          <w:rPr>
            <w:rFonts w:ascii="Times New Roman" w:eastAsiaTheme="minorHAnsi" w:hAnsi="Times New Roman" w:cs="Times New Roman"/>
            <w:color w:val="000000" w:themeColor="text1"/>
            <w:spacing w:val="0"/>
            <w:lang w:val="tr-TR"/>
          </w:rPr>
          <w:t>Ö</w:t>
        </w:r>
      </w:ins>
      <w:del w:id="12" w:author="AhmetYURDAKUL" w:date="2017-12-25T09:19:00Z">
        <w:r w:rsidRPr="004E452E" w:rsidDel="003A2521">
          <w:rPr>
            <w:rFonts w:ascii="Times New Roman" w:eastAsiaTheme="minorHAnsi" w:hAnsi="Times New Roman" w:cs="Times New Roman"/>
            <w:color w:val="000000" w:themeColor="text1"/>
            <w:spacing w:val="0"/>
            <w:lang w:val="tr-TR"/>
          </w:rPr>
          <w:delText>ö</w:delText>
        </w:r>
      </w:del>
      <w:r w:rsidRPr="004E452E">
        <w:rPr>
          <w:rFonts w:ascii="Times New Roman" w:eastAsiaTheme="minorHAnsi" w:hAnsi="Times New Roman" w:cs="Times New Roman"/>
          <w:color w:val="000000" w:themeColor="text1"/>
          <w:spacing w:val="0"/>
          <w:lang w:val="tr-TR"/>
        </w:rPr>
        <w:t>ğretmenlerin hizmet öncesi eğitim ihtiyaçlarının tam olarak karşılandığı düşünülse de öğretmenlerin bilgi ve becerileri, bilim, teknoloji ve dış çevredeki hızlı değişimler karşısında hızlı bir biçimde eskimektedir. Bu nedenle, öğretmenlerin değişikliklere ve yeniliklere uyum sağlamaları kaçınılmaz bir gerekliliktir. Öğretmenler mesleki yaşam boyunca mesleki alanda sürekli değişen bilgi ve becerileri takip etmek zorundadırlar. Bu nedenle, öğretmenlerin mevcut bilgi ve deneyimlerini iş yerindeki meslektaşları ile belirli zamanlarda paylaşmaları ve yeni gelişmelerin farkında olmaları gereklidir (Demirtaş, 2010). İşte tam bu noktada maarif müfettişleri devreye girmektedir. Öğretmenlerin ve yöneticilerin iş başında yetiştirilmeleri maarif müfettişlerinin etkili rehberliği ile mümkün olabilmektedir.</w:t>
      </w:r>
    </w:p>
    <w:p w14:paraId="174DA549" w14:textId="51191436" w:rsidR="004E452E" w:rsidRPr="004E452E" w:rsidRDefault="004E452E" w:rsidP="004E452E">
      <w:pPr>
        <w:tabs>
          <w:tab w:val="clear" w:pos="8640"/>
        </w:tabs>
        <w:overflowPunct/>
        <w:autoSpaceDE/>
        <w:autoSpaceDN/>
        <w:adjustRightInd/>
        <w:spacing w:after="200" w:line="276" w:lineRule="auto"/>
        <w:ind w:firstLine="708"/>
        <w:textAlignment w:val="auto"/>
        <w:rPr>
          <w:rFonts w:ascii="Times New Roman" w:eastAsiaTheme="minorHAnsi" w:hAnsi="Times New Roman" w:cs="Times New Roman"/>
          <w:color w:val="000000" w:themeColor="text1"/>
          <w:spacing w:val="0"/>
          <w:lang w:val="tr-TR"/>
        </w:rPr>
      </w:pPr>
      <w:r w:rsidRPr="004E452E">
        <w:rPr>
          <w:rFonts w:ascii="Times New Roman" w:eastAsiaTheme="minorHAnsi" w:hAnsi="Times New Roman" w:cs="Times New Roman"/>
          <w:color w:val="000000" w:themeColor="text1"/>
          <w:spacing w:val="0"/>
          <w:lang w:val="tr-TR"/>
        </w:rPr>
        <w:t xml:space="preserve">Türkiye’de yükseköğretim kurumları hariç, eğitim-öğretim hizmetinin devlet adına yürütülmesinden, gözetim ve denetiminden Millî Eğitim Bakanlığı (MEB) sorumludur. Aralık 2016 tarihine kadar rehberlik, denetim, araştırma, inceleme, soruşturma ve ön inceleme yapma görevini bakanlıktaki Rehberlik ve Denetim Başkanlığı’nda ve illerdeki Maarif Müfettişleri Başkanlıklarında görev yapan maarif müfettişleri yerine getirmekteydi (Tok, 2015). Ancak Aralık 2016 tarihinde </w:t>
      </w:r>
      <w:r w:rsidRPr="004E452E">
        <w:rPr>
          <w:rFonts w:ascii="Times New Roman" w:eastAsiaTheme="minorHAnsi" w:hAnsi="Times New Roman" w:cs="Times New Roman"/>
          <w:i/>
          <w:color w:val="000000" w:themeColor="text1"/>
          <w:spacing w:val="0"/>
          <w:lang w:val="tr-TR"/>
        </w:rPr>
        <w:t>6764 sayılı</w:t>
      </w:r>
      <w:r w:rsidRPr="004E452E">
        <w:rPr>
          <w:rFonts w:ascii="Times New Roman" w:eastAsiaTheme="minorHAnsi" w:hAnsi="Times New Roman" w:cs="Times New Roman"/>
          <w:color w:val="000000" w:themeColor="text1"/>
          <w:spacing w:val="0"/>
          <w:lang w:val="tr-TR"/>
        </w:rPr>
        <w:t xml:space="preserve"> </w:t>
      </w:r>
      <w:r w:rsidRPr="004E452E">
        <w:rPr>
          <w:rFonts w:ascii="Times New Roman" w:eastAsiaTheme="minorHAnsi" w:hAnsi="Times New Roman" w:cs="Times New Roman"/>
          <w:i/>
          <w:color w:val="000000" w:themeColor="text1"/>
          <w:spacing w:val="0"/>
          <w:lang w:val="tr-TR"/>
        </w:rPr>
        <w:t xml:space="preserve">Milli </w:t>
      </w:r>
      <w:proofErr w:type="spellStart"/>
      <w:r w:rsidRPr="004E452E">
        <w:rPr>
          <w:rFonts w:ascii="Times New Roman" w:eastAsiaTheme="minorHAnsi" w:hAnsi="Times New Roman" w:cs="Times New Roman"/>
          <w:i/>
          <w:color w:val="000000" w:themeColor="text1"/>
          <w:spacing w:val="0"/>
          <w:lang w:val="tr-TR"/>
        </w:rPr>
        <w:t>Eğitim</w:t>
      </w:r>
      <w:proofErr w:type="spellEnd"/>
      <w:r w:rsidRPr="004E452E">
        <w:rPr>
          <w:rFonts w:ascii="Times New Roman" w:eastAsiaTheme="minorHAnsi" w:hAnsi="Times New Roman" w:cs="Times New Roman"/>
          <w:i/>
          <w:color w:val="000000" w:themeColor="text1"/>
          <w:spacing w:val="0"/>
          <w:lang w:val="tr-TR"/>
        </w:rPr>
        <w:t xml:space="preserve"> </w:t>
      </w:r>
      <w:proofErr w:type="spellStart"/>
      <w:r w:rsidRPr="004E452E">
        <w:rPr>
          <w:rFonts w:ascii="Times New Roman" w:eastAsiaTheme="minorHAnsi" w:hAnsi="Times New Roman" w:cs="Times New Roman"/>
          <w:i/>
          <w:color w:val="000000" w:themeColor="text1"/>
          <w:spacing w:val="0"/>
          <w:lang w:val="tr-TR"/>
        </w:rPr>
        <w:t>Bakanlığının</w:t>
      </w:r>
      <w:proofErr w:type="spellEnd"/>
      <w:r w:rsidRPr="004E452E">
        <w:rPr>
          <w:rFonts w:ascii="Times New Roman" w:eastAsiaTheme="minorHAnsi" w:hAnsi="Times New Roman" w:cs="Times New Roman"/>
          <w:i/>
          <w:color w:val="000000" w:themeColor="text1"/>
          <w:spacing w:val="0"/>
          <w:lang w:val="tr-TR"/>
        </w:rPr>
        <w:t xml:space="preserve"> </w:t>
      </w:r>
      <w:proofErr w:type="spellStart"/>
      <w:r w:rsidRPr="004E452E">
        <w:rPr>
          <w:rFonts w:ascii="Times New Roman" w:eastAsiaTheme="minorHAnsi" w:hAnsi="Times New Roman" w:cs="Times New Roman"/>
          <w:i/>
          <w:color w:val="000000" w:themeColor="text1"/>
          <w:spacing w:val="0"/>
          <w:lang w:val="tr-TR"/>
        </w:rPr>
        <w:t>Teşkilat</w:t>
      </w:r>
      <w:proofErr w:type="spellEnd"/>
      <w:r w:rsidRPr="004E452E">
        <w:rPr>
          <w:rFonts w:ascii="Times New Roman" w:eastAsiaTheme="minorHAnsi" w:hAnsi="Times New Roman" w:cs="Times New Roman"/>
          <w:i/>
          <w:color w:val="000000" w:themeColor="text1"/>
          <w:spacing w:val="0"/>
          <w:lang w:val="tr-TR"/>
        </w:rPr>
        <w:t xml:space="preserve"> ve Görevleri Hakkında Kanun Hükmünde Kararname ile Bazı Kanun ve Kanun Hükmünde Kararnamelerde </w:t>
      </w:r>
      <w:proofErr w:type="spellStart"/>
      <w:r w:rsidRPr="004E452E">
        <w:rPr>
          <w:rFonts w:ascii="Times New Roman" w:eastAsiaTheme="minorHAnsi" w:hAnsi="Times New Roman" w:cs="Times New Roman"/>
          <w:i/>
          <w:color w:val="000000" w:themeColor="text1"/>
          <w:spacing w:val="0"/>
          <w:lang w:val="tr-TR"/>
        </w:rPr>
        <w:t>Değişiklik</w:t>
      </w:r>
      <w:proofErr w:type="spellEnd"/>
      <w:r w:rsidRPr="004E452E">
        <w:rPr>
          <w:rFonts w:ascii="Times New Roman" w:eastAsiaTheme="minorHAnsi" w:hAnsi="Times New Roman" w:cs="Times New Roman"/>
          <w:i/>
          <w:color w:val="000000" w:themeColor="text1"/>
          <w:spacing w:val="0"/>
          <w:lang w:val="tr-TR"/>
        </w:rPr>
        <w:t xml:space="preserve"> Yapılmasına Dair Kanun</w:t>
      </w:r>
      <w:r w:rsidRPr="004E452E">
        <w:rPr>
          <w:rFonts w:ascii="Times New Roman" w:eastAsiaTheme="minorHAnsi" w:hAnsi="Times New Roman" w:cs="Times New Roman"/>
          <w:color w:val="000000" w:themeColor="text1"/>
          <w:spacing w:val="0"/>
          <w:lang w:val="tr-TR"/>
        </w:rPr>
        <w:t xml:space="preserve">’da yapılan düzenleme ile Rehberlik ve Denetim Başkanlığı "Teftiş Kurulu Başkanlığı", şeklinde teşkilatlandırılmıştır. Teftiş Kurulu Başkanlığı, bakan veya bakanın yetkili kılması üzerine müsteşarın emri veya onayıyla bakan adına verilen görevleri yapmakla yükümlüdür. Teftiş Kurulu Başkanlığı, başkan, başkanlık birimlerinde ve çalışma merkezlerinde görevli bakanlık maarif müfettişi ve müfettiş yardımcılarından oluşmaktadır. Bu düzenlemeyle Bakanlık tarafından veya Bakanlığın denetiminde sunulan hizmetlerin rehberlik ve teftişini sağlamak amacıyla gerekli görülen illerde bakan onayıyla çalışma merkezleri kurulabilecek veya bu merkezler aynı yolla kaldırılabilecektir. Teftiş Kurulu Başkanlığında ve çalışma merkezlerinde yeterli sayıda bakanlık maarif müfettişi ve bakanlık maarif müfettiş yardımcısı </w:t>
      </w:r>
      <w:del w:id="13" w:author="AhmetYURDAKUL" w:date="2017-12-25T09:20:00Z">
        <w:r w:rsidRPr="007955EA" w:rsidDel="00442897">
          <w:rPr>
            <w:rFonts w:ascii="Times New Roman" w:eastAsiaTheme="minorHAnsi" w:hAnsi="Times New Roman" w:cs="Times New Roman"/>
            <w:color w:val="FF0000"/>
            <w:spacing w:val="0"/>
            <w:lang w:val="tr-TR"/>
          </w:rPr>
          <w:delText>işlendirilebilecektir</w:delText>
        </w:r>
      </w:del>
      <w:ins w:id="14" w:author="AhmetYURDAKUL" w:date="2017-12-25T09:20:00Z">
        <w:r w:rsidR="00442897">
          <w:rPr>
            <w:rFonts w:ascii="Times New Roman" w:eastAsiaTheme="minorHAnsi" w:hAnsi="Times New Roman" w:cs="Times New Roman"/>
            <w:color w:val="FF0000"/>
            <w:spacing w:val="0"/>
            <w:lang w:val="tr-TR"/>
          </w:rPr>
          <w:t>görevlendirilecektir</w:t>
        </w:r>
      </w:ins>
      <w:r w:rsidRPr="007955EA">
        <w:rPr>
          <w:rFonts w:ascii="Times New Roman" w:eastAsiaTheme="minorHAnsi" w:hAnsi="Times New Roman" w:cs="Times New Roman"/>
          <w:color w:val="FF0000"/>
          <w:spacing w:val="0"/>
          <w:lang w:val="tr-TR"/>
        </w:rPr>
        <w:t xml:space="preserve">. </w:t>
      </w:r>
      <w:proofErr w:type="gramStart"/>
      <w:r w:rsidRPr="004E452E">
        <w:rPr>
          <w:rFonts w:ascii="Times New Roman" w:eastAsiaTheme="minorHAnsi" w:hAnsi="Times New Roman" w:cs="Times New Roman"/>
          <w:color w:val="000000" w:themeColor="text1"/>
          <w:spacing w:val="0"/>
          <w:lang w:val="tr-TR"/>
        </w:rPr>
        <w:t xml:space="preserve">Düzenlemenin yürürlüğe girdiği tarihten itibaren 1 yıl içinde, "Bakanlık Maarif Müfettişi" unvanlı toplam serbest kadro adedini geçmemek üzere "Maarif Müfettişi", "Eğitim Müfettişi", "Milli Eğitim Denetçisi" ve "İl Eğitim Denetmeni" unvanlarını ibraz etmiş olup halen bakanlık teşkilatında görevli olanlar ile bakanlık teşkilatında şube müdürü ve üstü kadrolarda fiilen çalışanlar ve milli eğitim uzmanı ile milli eğitim uzman yardımcılarından yabancı dil ve tez şartını karşılayanlar arasından yapılacak mülakatta başarılı olanlar, 2016 Yılı Merkezi Yönetim Bütçe Kanunu ile belirlenen atama sayı sınırlarına tabi tutulmaksızın bakan onayı ile "Bakanlık Maarif Müfettişi" atanabilecektir. </w:t>
      </w:r>
      <w:proofErr w:type="gramEnd"/>
      <w:r w:rsidRPr="004E452E">
        <w:rPr>
          <w:rFonts w:ascii="Times New Roman" w:eastAsiaTheme="minorHAnsi" w:hAnsi="Times New Roman" w:cs="Times New Roman"/>
          <w:color w:val="000000" w:themeColor="text1"/>
          <w:spacing w:val="0"/>
          <w:lang w:val="tr-TR"/>
        </w:rPr>
        <w:t xml:space="preserve">Bakanlık teşkilatında halen şube müdürü ve üstü kadrolarda çalışanlar ile milli eğitim uzmanı ve milli eğitim uzman yardımcıları arasından yapılacak atamaların sayısı, ihdas edilen Bakanlık Maarif Müfettişi kadro sayısının yüzde 5'ini geçemeyecektir (RG 9.12.2016). </w:t>
      </w:r>
    </w:p>
    <w:p w14:paraId="18CA9659" w14:textId="77777777" w:rsidR="004E452E" w:rsidRPr="004E452E" w:rsidRDefault="004E452E" w:rsidP="004E452E">
      <w:pPr>
        <w:tabs>
          <w:tab w:val="clear" w:pos="8640"/>
        </w:tabs>
        <w:overflowPunct/>
        <w:autoSpaceDE/>
        <w:autoSpaceDN/>
        <w:adjustRightInd/>
        <w:spacing w:after="200" w:line="276" w:lineRule="auto"/>
        <w:ind w:firstLine="708"/>
        <w:textAlignment w:val="auto"/>
        <w:rPr>
          <w:rFonts w:ascii="Times New Roman" w:eastAsiaTheme="minorHAnsi" w:hAnsi="Times New Roman" w:cs="Times New Roman"/>
          <w:color w:val="000000" w:themeColor="text1"/>
          <w:spacing w:val="0"/>
          <w:lang w:val="tr-TR"/>
        </w:rPr>
      </w:pPr>
      <w:r w:rsidRPr="004E452E">
        <w:rPr>
          <w:rFonts w:ascii="Times New Roman" w:eastAsiaTheme="minorHAnsi" w:hAnsi="Times New Roman" w:cs="Times New Roman"/>
          <w:color w:val="000000" w:themeColor="text1"/>
          <w:spacing w:val="0"/>
          <w:lang w:val="tr-TR"/>
        </w:rPr>
        <w:lastRenderedPageBreak/>
        <w:t xml:space="preserve">Yukarıda da ayrıntılı bir şekilde ele alındığı gibi, yeni yapılanmaya göre, Rehberlik ve Denetim Başkanlığına verilen görevlerin yerine getirilmesi amacıyla, il milli eğitim müdürlükleri bünyesinde bulunan Maarif Müfettişleri Başkanlığı kaldırılmıştır. Maarif müfettişleri, illerde il müdürlüklerine bağlı olarak inceleme, araştırma, rehberlik hizmetleri ile il müdürünün vereceği diğer görevleri yapacaktır. Diğer görevler içerisinde soruşturma görevi de doğal olarak devam edecektir. Bakanlık merkez teşkilatındaki 500 kişilik çekirdek kadro, eğitim bölgeleri ve tüm Türkiye'ye denetim ve teftiş hizmeti verecektir. Ancak bu az sayıdaki bakanlık müfettişlerinin tüm Türkiye’deki eğitim çalışanlarının soruşturmalarını yerine getirmelerini beklemek fazlaca iyimser bir tutum olacaktır. Dolayısıyla illerde görev yapan maarif müfettişleri rehberlik, denetim, araştırma, inceleme, soruşturma ve ön inceleme yapma görevini yerine getirmeye devam edecektir. </w:t>
      </w:r>
    </w:p>
    <w:p w14:paraId="2EF689FB" w14:textId="38946381" w:rsidR="004E452E" w:rsidRPr="004E452E" w:rsidRDefault="004E452E" w:rsidP="004E452E">
      <w:pPr>
        <w:tabs>
          <w:tab w:val="clear" w:pos="8640"/>
        </w:tabs>
        <w:overflowPunct/>
        <w:autoSpaceDE/>
        <w:autoSpaceDN/>
        <w:adjustRightInd/>
        <w:spacing w:after="200" w:line="276" w:lineRule="auto"/>
        <w:ind w:firstLine="708"/>
        <w:textAlignment w:val="auto"/>
        <w:rPr>
          <w:rFonts w:ascii="Times New Roman" w:eastAsiaTheme="minorHAnsi" w:hAnsi="Times New Roman" w:cs="Times New Roman"/>
          <w:color w:val="000000" w:themeColor="text1"/>
          <w:spacing w:val="0"/>
          <w:lang w:val="tr-TR"/>
        </w:rPr>
      </w:pPr>
      <w:r w:rsidRPr="004E452E">
        <w:rPr>
          <w:rFonts w:ascii="Times New Roman" w:eastAsiaTheme="minorHAnsi" w:hAnsi="Times New Roman" w:cs="Times New Roman"/>
          <w:color w:val="000000" w:themeColor="text1"/>
          <w:spacing w:val="0"/>
          <w:lang w:val="tr-TR"/>
        </w:rPr>
        <w:t>Müfettişlerin görevleri arasında bulunan inceleme-araştırma, teftiş, rehberlik-mesleki yardım ve yetiştirme görevleri ile soruşturma görevleri yıllardır tartışılan bir durumdur. Müfettişlerden beklenen yöneticilik, liderlik, öğreticilik, rehberlik, araştırma uzmanlığı rolleri ile sorgu yargıçlığı rolleri (</w:t>
      </w:r>
      <w:proofErr w:type="spellStart"/>
      <w:r w:rsidRPr="004E452E">
        <w:rPr>
          <w:rFonts w:ascii="Times New Roman" w:eastAsiaTheme="minorHAnsi" w:hAnsi="Times New Roman" w:cs="Times New Roman"/>
          <w:color w:val="000000" w:themeColor="text1"/>
          <w:spacing w:val="0"/>
          <w:lang w:val="tr-TR"/>
        </w:rPr>
        <w:t>Taymaz</w:t>
      </w:r>
      <w:proofErr w:type="spellEnd"/>
      <w:r w:rsidRPr="004E452E">
        <w:rPr>
          <w:rFonts w:ascii="Times New Roman" w:eastAsiaTheme="minorHAnsi" w:hAnsi="Times New Roman" w:cs="Times New Roman"/>
          <w:color w:val="000000" w:themeColor="text1"/>
          <w:spacing w:val="0"/>
          <w:lang w:val="tr-TR"/>
        </w:rPr>
        <w:t>, 2010) birbirleriyle çelişen farklı görev ve rollerdir. Bu tezatlık, denetleyen ve denetlenenlerin müfettişliği farklı algılamalarına neden olmakta; dolayısıyla toplumda müfettişlere yönelik olumlu ve olumsuz farklı algılar ortaya çıkmaktadır (Tok, 2013; Demir &amp; Tok,2016</w:t>
      </w:r>
      <w:del w:id="15" w:author="AhmetYURDAKUL" w:date="2017-12-25T09:08:00Z">
        <w:r w:rsidR="0075076A" w:rsidDel="00357D66">
          <w:rPr>
            <w:rFonts w:ascii="Times New Roman" w:eastAsiaTheme="minorHAnsi" w:hAnsi="Times New Roman" w:cs="Times New Roman"/>
            <w:color w:val="000000" w:themeColor="text1"/>
            <w:spacing w:val="0"/>
            <w:lang w:val="tr-TR"/>
          </w:rPr>
          <w:delText xml:space="preserve"> </w:delText>
        </w:r>
        <w:r w:rsidR="0075076A" w:rsidRPr="0075076A" w:rsidDel="00357D66">
          <w:rPr>
            <w:rFonts w:ascii="Times New Roman" w:eastAsiaTheme="minorHAnsi" w:hAnsi="Times New Roman" w:cs="Times New Roman"/>
            <w:color w:val="C00000"/>
            <w:spacing w:val="0"/>
            <w:lang w:val="tr-TR"/>
          </w:rPr>
          <w:delText>Kaynakçada 2015 hangisi doğru</w:delText>
        </w:r>
      </w:del>
      <w:r w:rsidRPr="004E452E">
        <w:rPr>
          <w:rFonts w:ascii="Times New Roman" w:eastAsiaTheme="minorHAnsi" w:hAnsi="Times New Roman" w:cs="Times New Roman"/>
          <w:color w:val="000000" w:themeColor="text1"/>
          <w:spacing w:val="0"/>
          <w:lang w:val="tr-TR"/>
        </w:rPr>
        <w:t xml:space="preserve">) . </w:t>
      </w:r>
      <w:proofErr w:type="spellStart"/>
      <w:r w:rsidRPr="004E452E">
        <w:rPr>
          <w:rFonts w:ascii="Times New Roman" w:eastAsiaTheme="minorHAnsi" w:hAnsi="Times New Roman" w:cs="Times New Roman"/>
          <w:color w:val="000000" w:themeColor="text1"/>
          <w:spacing w:val="0"/>
          <w:lang w:val="tr-TR"/>
        </w:rPr>
        <w:t>Aküzüm</w:t>
      </w:r>
      <w:proofErr w:type="spellEnd"/>
      <w:r w:rsidRPr="004E452E">
        <w:rPr>
          <w:rFonts w:ascii="Times New Roman" w:eastAsiaTheme="minorHAnsi" w:hAnsi="Times New Roman" w:cs="Times New Roman"/>
          <w:color w:val="000000" w:themeColor="text1"/>
          <w:spacing w:val="0"/>
          <w:lang w:val="tr-TR"/>
        </w:rPr>
        <w:t xml:space="preserve"> ve Özmen (2013), “araştırma, inceleme ve soruşturma”, “rehberlik, mesleki yardım ve işbaşında yetiştirme” görevlerinin farklı uzmanlık alanları olduğunu ve farklı nitelikler gerektirdiğini belirtmektedir. Bundan dolayı bir denetmene tüm bu rollerin yüklenmesinden ziyade belirli bir alanda uzmanlaşmalarının sağlanmasının bir gereklilik ve bu yüzden bu iki uzmanlık alanının her birinde, uzman müfettişleri eğitmek ve çalıştırmanın faydalı olacağını ifade etmektedir.</w:t>
      </w:r>
    </w:p>
    <w:p w14:paraId="43183E1F" w14:textId="199C3D93" w:rsidR="004E452E" w:rsidRPr="004E452E" w:rsidDel="00442897" w:rsidRDefault="004E452E" w:rsidP="004E452E">
      <w:pPr>
        <w:tabs>
          <w:tab w:val="clear" w:pos="8640"/>
        </w:tabs>
        <w:overflowPunct/>
        <w:autoSpaceDE/>
        <w:autoSpaceDN/>
        <w:adjustRightInd/>
        <w:spacing w:after="200" w:line="276" w:lineRule="auto"/>
        <w:ind w:firstLine="708"/>
        <w:textAlignment w:val="auto"/>
        <w:rPr>
          <w:del w:id="16" w:author="AhmetYURDAKUL" w:date="2017-12-25T09:25:00Z"/>
          <w:rFonts w:ascii="Times New Roman" w:eastAsiaTheme="minorHAnsi" w:hAnsi="Times New Roman" w:cs="Times New Roman"/>
          <w:color w:val="000000" w:themeColor="text1"/>
          <w:spacing w:val="0"/>
          <w:lang w:val="tr-TR"/>
        </w:rPr>
      </w:pPr>
      <w:r w:rsidRPr="004E452E">
        <w:rPr>
          <w:rFonts w:ascii="Times New Roman" w:eastAsiaTheme="minorHAnsi" w:hAnsi="Times New Roman" w:cs="Times New Roman"/>
          <w:color w:val="000000" w:themeColor="text1"/>
          <w:spacing w:val="0"/>
          <w:lang w:val="tr-TR"/>
        </w:rPr>
        <w:t xml:space="preserve">Yapılan </w:t>
      </w:r>
      <w:proofErr w:type="spellStart"/>
      <w:r w:rsidRPr="004E452E">
        <w:rPr>
          <w:rFonts w:ascii="Times New Roman" w:eastAsiaTheme="minorHAnsi" w:hAnsi="Times New Roman" w:cs="Times New Roman"/>
          <w:color w:val="000000" w:themeColor="text1"/>
          <w:spacing w:val="0"/>
          <w:lang w:val="tr-TR"/>
        </w:rPr>
        <w:t>alanyazın</w:t>
      </w:r>
      <w:proofErr w:type="spellEnd"/>
      <w:r w:rsidRPr="004E452E">
        <w:rPr>
          <w:rFonts w:ascii="Times New Roman" w:eastAsiaTheme="minorHAnsi" w:hAnsi="Times New Roman" w:cs="Times New Roman"/>
          <w:color w:val="000000" w:themeColor="text1"/>
          <w:spacing w:val="0"/>
          <w:lang w:val="tr-TR"/>
        </w:rPr>
        <w:t xml:space="preserve"> taramasında denetim sistemine yönelik çeşitli çalışmaların yapıldığını görmek mümkündür. </w:t>
      </w:r>
      <w:proofErr w:type="spellStart"/>
      <w:r w:rsidRPr="004E452E">
        <w:rPr>
          <w:rFonts w:ascii="Times New Roman" w:eastAsiaTheme="minorHAnsi" w:hAnsi="Times New Roman" w:cs="Times New Roman"/>
          <w:color w:val="000000" w:themeColor="text1"/>
          <w:spacing w:val="0"/>
          <w:lang w:val="tr-TR"/>
        </w:rPr>
        <w:t>Özan</w:t>
      </w:r>
      <w:proofErr w:type="spellEnd"/>
      <w:r w:rsidRPr="004E452E">
        <w:rPr>
          <w:rFonts w:ascii="Times New Roman" w:eastAsiaTheme="minorHAnsi" w:hAnsi="Times New Roman" w:cs="Times New Roman"/>
          <w:color w:val="000000" w:themeColor="text1"/>
          <w:spacing w:val="0"/>
          <w:lang w:val="tr-TR"/>
        </w:rPr>
        <w:t xml:space="preserve"> ve Özdemir’in (2011) yaptığı çalışmada, denetim sürecinde öğretmenlerin </w:t>
      </w:r>
      <w:proofErr w:type="gramStart"/>
      <w:r w:rsidRPr="004E452E">
        <w:rPr>
          <w:rFonts w:ascii="Times New Roman" w:eastAsiaTheme="minorHAnsi" w:hAnsi="Times New Roman" w:cs="Times New Roman"/>
          <w:color w:val="000000" w:themeColor="text1"/>
          <w:spacing w:val="0"/>
          <w:lang w:val="tr-TR"/>
        </w:rPr>
        <w:t>motivasyonunu</w:t>
      </w:r>
      <w:proofErr w:type="gramEnd"/>
      <w:r w:rsidRPr="004E452E">
        <w:rPr>
          <w:rFonts w:ascii="Times New Roman" w:eastAsiaTheme="minorHAnsi" w:hAnsi="Times New Roman" w:cs="Times New Roman"/>
          <w:color w:val="000000" w:themeColor="text1"/>
          <w:spacing w:val="0"/>
          <w:lang w:val="tr-TR"/>
        </w:rPr>
        <w:t xml:space="preserve"> olumsuz etkileyen durumlar incelenmiş; müfettişlerin olumsuz tutumlarının, yasal gücünü ön plana çıkardığı, yeterli rehberlik faaliyeti göstermediği ve yalnızca belgeleri kontrol ettiği durumlarda öğretmenlerin motivasyonunun olumsuz etkilediği görülmüştür. Öğretmen </w:t>
      </w:r>
      <w:proofErr w:type="gramStart"/>
      <w:r w:rsidRPr="004E452E">
        <w:rPr>
          <w:rFonts w:ascii="Times New Roman" w:eastAsiaTheme="minorHAnsi" w:hAnsi="Times New Roman" w:cs="Times New Roman"/>
          <w:color w:val="000000" w:themeColor="text1"/>
          <w:spacing w:val="0"/>
          <w:lang w:val="tr-TR"/>
        </w:rPr>
        <w:t>motivasyonunun</w:t>
      </w:r>
      <w:proofErr w:type="gramEnd"/>
      <w:r w:rsidRPr="004E452E">
        <w:rPr>
          <w:rFonts w:ascii="Times New Roman" w:eastAsiaTheme="minorHAnsi" w:hAnsi="Times New Roman" w:cs="Times New Roman"/>
          <w:color w:val="000000" w:themeColor="text1"/>
          <w:spacing w:val="0"/>
          <w:lang w:val="tr-TR"/>
        </w:rPr>
        <w:t xml:space="preserve">, müfettişlerin saygı kurallarına uyma gibi davranışlara karşılık olarak yükseldiği sonucuna ulaşılmıştır. Bir başka araştırma (Tok, 2013) da ise, iş görenlerin çoğunun müfettişler hakkında olumsuz düşüncelere sahip olduğu ortaya konmuştur. Aynı çalışmada katılımcıların müfettişlerle ilgili daha çok </w:t>
      </w:r>
      <w:proofErr w:type="gramStart"/>
      <w:r w:rsidRPr="004E452E">
        <w:rPr>
          <w:rFonts w:ascii="Times New Roman" w:eastAsiaTheme="minorHAnsi" w:hAnsi="Times New Roman" w:cs="Times New Roman"/>
          <w:i/>
          <w:color w:val="000000" w:themeColor="text1"/>
          <w:spacing w:val="0"/>
          <w:lang w:val="tr-TR"/>
        </w:rPr>
        <w:t>kabus</w:t>
      </w:r>
      <w:proofErr w:type="gramEnd"/>
      <w:r w:rsidRPr="004E452E">
        <w:rPr>
          <w:rFonts w:ascii="Times New Roman" w:eastAsiaTheme="minorHAnsi" w:hAnsi="Times New Roman" w:cs="Times New Roman"/>
          <w:i/>
          <w:color w:val="000000" w:themeColor="text1"/>
          <w:spacing w:val="0"/>
          <w:lang w:val="tr-TR"/>
        </w:rPr>
        <w:t>, eleştiri, yargılama, kontrolcü</w:t>
      </w:r>
      <w:r w:rsidRPr="004E452E">
        <w:rPr>
          <w:rFonts w:ascii="Times New Roman" w:eastAsiaTheme="minorHAnsi" w:hAnsi="Times New Roman" w:cs="Times New Roman"/>
          <w:color w:val="000000" w:themeColor="text1"/>
          <w:spacing w:val="0"/>
          <w:lang w:val="tr-TR"/>
        </w:rPr>
        <w:t xml:space="preserve"> gibi olumsuz metaforlar kullandıkları görülmüştür (Tok,2013). Bu da iş görenlerin denetçiler ile ilgili olumsuz düşünceler içerisinde olduklarını göstermektedir.</w:t>
      </w:r>
      <w:ins w:id="17" w:author="AhmetYURDAKUL" w:date="2017-12-25T09:25:00Z">
        <w:r w:rsidR="00442897">
          <w:rPr>
            <w:rFonts w:ascii="Times New Roman" w:eastAsiaTheme="minorHAnsi" w:hAnsi="Times New Roman" w:cs="Times New Roman"/>
            <w:color w:val="000000" w:themeColor="text1"/>
            <w:spacing w:val="0"/>
            <w:lang w:val="tr-TR"/>
          </w:rPr>
          <w:t xml:space="preserve"> </w:t>
        </w:r>
      </w:ins>
    </w:p>
    <w:p w14:paraId="1414003C" w14:textId="28AF640A" w:rsidR="004E452E" w:rsidRPr="004E452E" w:rsidDel="00442897" w:rsidRDefault="004E452E" w:rsidP="004E452E">
      <w:pPr>
        <w:tabs>
          <w:tab w:val="clear" w:pos="8640"/>
        </w:tabs>
        <w:overflowPunct/>
        <w:autoSpaceDE/>
        <w:autoSpaceDN/>
        <w:adjustRightInd/>
        <w:spacing w:after="200" w:line="276" w:lineRule="auto"/>
        <w:ind w:firstLine="708"/>
        <w:textAlignment w:val="auto"/>
        <w:rPr>
          <w:del w:id="18" w:author="AhmetYURDAKUL" w:date="2017-12-25T09:25:00Z"/>
          <w:rFonts w:ascii="Times New Roman" w:eastAsiaTheme="minorHAnsi" w:hAnsi="Times New Roman" w:cs="Times New Roman"/>
          <w:color w:val="000000" w:themeColor="text1"/>
          <w:spacing w:val="0"/>
          <w:lang w:val="tr-TR"/>
        </w:rPr>
      </w:pPr>
      <w:del w:id="19" w:author="AhmetYURDAKUL" w:date="2017-12-25T09:25:00Z">
        <w:r w:rsidRPr="004E452E" w:rsidDel="00442897">
          <w:rPr>
            <w:rFonts w:ascii="Times New Roman" w:eastAsiaTheme="minorHAnsi" w:hAnsi="Times New Roman" w:cs="Times New Roman"/>
            <w:color w:val="000000" w:themeColor="text1"/>
            <w:spacing w:val="0"/>
            <w:lang w:val="tr-TR"/>
          </w:rPr>
          <w:delText xml:space="preserve">Coladarci ve Breton (1997) denetim algısının öğretmen yeterliliği inancına etkisi üzerine yaptığı araştırmada öğretmenlerin denetimi olumlu olarak algıladıklarında yeterlilik algılarının yükseldiği sonucuna ulaşmıştır. Bennet’e (1997)  göre ise müfettiş ve öğretmen arasındaki ilişki bir karı-koca ilişkisine benzer ve bu ilişkinin temelinde de karşılıklı güven ve doğruluk yatmalıdır.  Bunlar ve bunlara benzer birçok araştırma müfettişlerin yönetici ve öğretmenlerin gözünde korkulacak kişiler olmaması gerektiğini ortaya koymaktadır. Bu yüzden müfettişlerin hem rehberlik/danışmanlık rollerinin olması hem de inceleme/soruşturma yani sonucunda ceza veren kişi rollerinin olması, hem müfettiş hem de yönetici ve öğretmenler açısından bir olumsuz durum ortaya çıkarmaktadır. </w:delText>
        </w:r>
      </w:del>
    </w:p>
    <w:p w14:paraId="5E59B086" w14:textId="77777777" w:rsidR="004E452E" w:rsidRPr="004E452E" w:rsidRDefault="004E452E" w:rsidP="004E452E">
      <w:pPr>
        <w:tabs>
          <w:tab w:val="clear" w:pos="8640"/>
        </w:tabs>
        <w:overflowPunct/>
        <w:autoSpaceDE/>
        <w:autoSpaceDN/>
        <w:adjustRightInd/>
        <w:spacing w:after="200" w:line="276" w:lineRule="auto"/>
        <w:ind w:firstLine="708"/>
        <w:textAlignment w:val="auto"/>
        <w:rPr>
          <w:rFonts w:ascii="Times New Roman" w:eastAsiaTheme="minorHAnsi" w:hAnsi="Times New Roman" w:cs="Times New Roman"/>
          <w:color w:val="000000" w:themeColor="text1"/>
          <w:spacing w:val="0"/>
          <w:lang w:val="tr-TR"/>
        </w:rPr>
      </w:pPr>
      <w:r w:rsidRPr="004E452E">
        <w:rPr>
          <w:rFonts w:ascii="Times New Roman" w:eastAsiaTheme="minorHAnsi" w:hAnsi="Times New Roman" w:cs="Times New Roman"/>
          <w:color w:val="000000" w:themeColor="text1"/>
          <w:spacing w:val="0"/>
          <w:lang w:val="tr-TR"/>
        </w:rPr>
        <w:t xml:space="preserve">Maarif müfettişlerinin ya da denetim konusunun ele alındığı konularla ilgili daha önce yapılmış başka çalışmalar da bulunmaktadır. </w:t>
      </w:r>
      <w:proofErr w:type="gramStart"/>
      <w:r w:rsidRPr="004E452E">
        <w:rPr>
          <w:rFonts w:ascii="Times New Roman" w:eastAsiaTheme="minorHAnsi" w:hAnsi="Times New Roman" w:cs="Times New Roman"/>
          <w:color w:val="000000" w:themeColor="text1"/>
          <w:spacing w:val="0"/>
          <w:lang w:val="tr-TR"/>
        </w:rPr>
        <w:t xml:space="preserve">Demir ve Tok (2016) lisansüstü öğrencilerinin eğitim denetimine ilişkin görüşlerini; </w:t>
      </w:r>
      <w:proofErr w:type="spellStart"/>
      <w:r w:rsidRPr="004E452E">
        <w:rPr>
          <w:rFonts w:ascii="Times New Roman" w:eastAsiaTheme="minorHAnsi" w:hAnsi="Times New Roman" w:cs="Times New Roman"/>
          <w:color w:val="000000" w:themeColor="text1"/>
          <w:spacing w:val="0"/>
          <w:lang w:val="tr-TR"/>
        </w:rPr>
        <w:t>Aküzüm</w:t>
      </w:r>
      <w:proofErr w:type="spellEnd"/>
      <w:r w:rsidRPr="004E452E">
        <w:rPr>
          <w:rFonts w:ascii="Times New Roman" w:eastAsiaTheme="minorHAnsi" w:hAnsi="Times New Roman" w:cs="Times New Roman"/>
          <w:color w:val="000000" w:themeColor="text1"/>
          <w:spacing w:val="0"/>
          <w:lang w:val="tr-TR"/>
        </w:rPr>
        <w:t xml:space="preserve"> ve Özmen (2013) eğitim denetmenlerinin rollerini gerçekleştirme yeterliliklerini; Akcan ve Polat (2015) öğretmen gözüyle müfettiş denetimini; Gündüz (2010) yönetici ve öğretmenlerin maarif müfettişlerine ilişkin tutumlarını; Kayıkçı (2005) müfettişlerin sorunlarını ve bunun iş doyumlarına etkisini; Özmen ve Şahin (2010) müfettişlerin soruşturma görevlerini yerine getirirken karşılaştıkları sorunlarını; Şahin, Çek ve Zeytin (2011) müfettişlerin mesleki memnuniyet ve memnuniyetsizliklerini; Taşar (2000) müfettişlerin </w:t>
      </w:r>
      <w:r w:rsidRPr="004E452E">
        <w:rPr>
          <w:rFonts w:ascii="Times New Roman" w:eastAsiaTheme="minorHAnsi" w:hAnsi="Times New Roman" w:cs="Times New Roman"/>
          <w:color w:val="000000" w:themeColor="text1"/>
          <w:spacing w:val="0"/>
          <w:lang w:val="tr-TR"/>
        </w:rPr>
        <w:lastRenderedPageBreak/>
        <w:t xml:space="preserve">rehberlik görevlerine ilişkin sorunlarını; Tok (2013, 2015) farklı gözlerden müfettişlere ilişkin algıları; Yıldırım, </w:t>
      </w:r>
      <w:proofErr w:type="spellStart"/>
      <w:r w:rsidRPr="004E452E">
        <w:rPr>
          <w:rFonts w:ascii="Times New Roman" w:eastAsiaTheme="minorHAnsi" w:hAnsi="Times New Roman" w:cs="Times New Roman"/>
          <w:color w:val="000000" w:themeColor="text1"/>
          <w:spacing w:val="0"/>
          <w:lang w:val="tr-TR"/>
        </w:rPr>
        <w:t>Beycioğlu</w:t>
      </w:r>
      <w:proofErr w:type="spellEnd"/>
      <w:r w:rsidRPr="004E452E">
        <w:rPr>
          <w:rFonts w:ascii="Times New Roman" w:eastAsiaTheme="minorHAnsi" w:hAnsi="Times New Roman" w:cs="Times New Roman"/>
          <w:color w:val="000000" w:themeColor="text1"/>
          <w:spacing w:val="0"/>
          <w:lang w:val="tr-TR"/>
        </w:rPr>
        <w:t xml:space="preserve">, Uğurlu ve </w:t>
      </w:r>
      <w:proofErr w:type="spellStart"/>
      <w:r w:rsidRPr="004E452E">
        <w:rPr>
          <w:rFonts w:ascii="Times New Roman" w:eastAsiaTheme="minorHAnsi" w:hAnsi="Times New Roman" w:cs="Times New Roman"/>
          <w:color w:val="000000" w:themeColor="text1"/>
          <w:spacing w:val="0"/>
          <w:lang w:val="tr-TR"/>
        </w:rPr>
        <w:t>Sincar</w:t>
      </w:r>
      <w:proofErr w:type="spellEnd"/>
      <w:r w:rsidRPr="004E452E">
        <w:rPr>
          <w:rFonts w:ascii="Times New Roman" w:eastAsiaTheme="minorHAnsi" w:hAnsi="Times New Roman" w:cs="Times New Roman"/>
          <w:color w:val="000000" w:themeColor="text1"/>
          <w:spacing w:val="0"/>
          <w:lang w:val="tr-TR"/>
        </w:rPr>
        <w:t xml:space="preserve"> </w:t>
      </w:r>
      <w:r w:rsidRPr="004E452E">
        <w:rPr>
          <w:rFonts w:ascii="Times New Roman" w:eastAsia="Calibri" w:hAnsi="Times New Roman" w:cs="Times New Roman"/>
          <w:color w:val="000000" w:themeColor="text1"/>
          <w:spacing w:val="0"/>
          <w:lang w:val="tr-TR"/>
        </w:rPr>
        <w:t>(2011)</w:t>
      </w:r>
      <w:r w:rsidRPr="004E452E">
        <w:rPr>
          <w:rFonts w:ascii="Times New Roman" w:eastAsiaTheme="minorHAnsi" w:hAnsi="Times New Roman" w:cs="Times New Roman"/>
          <w:color w:val="000000" w:themeColor="text1"/>
          <w:spacing w:val="0"/>
          <w:lang w:val="tr-TR"/>
        </w:rPr>
        <w:t xml:space="preserve"> ise müfettişlerin görev alanları ile ilgili sorunları araştırmışlardır. </w:t>
      </w:r>
      <w:proofErr w:type="gramEnd"/>
    </w:p>
    <w:p w14:paraId="31D5DD65" w14:textId="19F2E647" w:rsidR="004E452E" w:rsidRPr="004E452E" w:rsidRDefault="004E452E" w:rsidP="004E452E">
      <w:pPr>
        <w:tabs>
          <w:tab w:val="clear" w:pos="8640"/>
        </w:tabs>
        <w:overflowPunct/>
        <w:autoSpaceDE/>
        <w:autoSpaceDN/>
        <w:adjustRightInd/>
        <w:spacing w:after="200" w:line="276" w:lineRule="auto"/>
        <w:ind w:firstLine="708"/>
        <w:textAlignment w:val="auto"/>
        <w:rPr>
          <w:rFonts w:ascii="Times New Roman" w:eastAsiaTheme="minorHAnsi" w:hAnsi="Times New Roman" w:cs="Times New Roman"/>
          <w:color w:val="000000" w:themeColor="text1"/>
          <w:spacing w:val="0"/>
          <w:lang w:val="tr-TR"/>
        </w:rPr>
      </w:pPr>
      <w:r w:rsidRPr="004E452E">
        <w:rPr>
          <w:rFonts w:ascii="Times New Roman" w:eastAsiaTheme="minorHAnsi" w:hAnsi="Times New Roman" w:cs="Times New Roman"/>
          <w:color w:val="000000" w:themeColor="text1"/>
          <w:spacing w:val="0"/>
          <w:lang w:val="tr-TR"/>
        </w:rPr>
        <w:t xml:space="preserve">Tüm bu çalışmalarda denetim sistemi ve maarif müfettişleri farklı yönlerden araştırmalara konu olmuştur. Bu çalışmada ise maarif müfettişlerinin görev alanlarıyla ilgili görüşlerine bütüncül olarak yaklaşılmakta ve denetimin gelişmesine ilişkin görüşlere yer verilmektedir. Bu bağlamda konunun baş aktörü olan maarif müfettişlerinin denetim sistemi ve görev alanları ile ilgili görüşlerinin ortaya konduğu ve bu görüşler doğrultusunda çözüm önerilerinde bulunulduğu bu araştırmadan elde edilen sonuçların alana </w:t>
      </w:r>
      <w:r w:rsidRPr="00A45345">
        <w:rPr>
          <w:rFonts w:ascii="Times New Roman" w:eastAsiaTheme="minorHAnsi" w:hAnsi="Times New Roman" w:cs="Times New Roman"/>
          <w:color w:val="FF0000"/>
          <w:spacing w:val="0"/>
          <w:lang w:val="tr-TR"/>
        </w:rPr>
        <w:t xml:space="preserve">küçük de olsa </w:t>
      </w:r>
      <w:r w:rsidRPr="004E452E">
        <w:rPr>
          <w:rFonts w:ascii="Times New Roman" w:eastAsiaTheme="minorHAnsi" w:hAnsi="Times New Roman" w:cs="Times New Roman"/>
          <w:color w:val="000000" w:themeColor="text1"/>
          <w:spacing w:val="0"/>
          <w:lang w:val="tr-TR"/>
        </w:rPr>
        <w:t>bir katkı sağlayabileceği umulmaktadır.</w:t>
      </w:r>
      <w:ins w:id="20" w:author="AhmetYURDAKUL" w:date="2017-12-25T09:26:00Z">
        <w:r w:rsidR="00442897">
          <w:rPr>
            <w:rFonts w:ascii="Times New Roman" w:eastAsiaTheme="minorHAnsi" w:hAnsi="Times New Roman" w:cs="Times New Roman"/>
            <w:color w:val="000000" w:themeColor="text1"/>
            <w:spacing w:val="0"/>
            <w:lang w:val="tr-TR"/>
          </w:rPr>
          <w:t xml:space="preserve"> </w:t>
        </w:r>
      </w:ins>
    </w:p>
    <w:p w14:paraId="749B47ED" w14:textId="77777777" w:rsidR="004E452E" w:rsidRPr="004E452E" w:rsidRDefault="004E452E" w:rsidP="004E452E">
      <w:pPr>
        <w:tabs>
          <w:tab w:val="clear" w:pos="8640"/>
        </w:tabs>
        <w:overflowPunct/>
        <w:autoSpaceDE/>
        <w:autoSpaceDN/>
        <w:adjustRightInd/>
        <w:spacing w:after="200" w:line="276" w:lineRule="auto"/>
        <w:ind w:firstLine="708"/>
        <w:textAlignment w:val="auto"/>
        <w:rPr>
          <w:rFonts w:ascii="Times New Roman" w:eastAsiaTheme="minorHAnsi" w:hAnsi="Times New Roman" w:cs="Times New Roman"/>
          <w:color w:val="000000" w:themeColor="text1"/>
          <w:spacing w:val="0"/>
          <w:lang w:val="tr-TR"/>
        </w:rPr>
      </w:pPr>
      <w:r w:rsidRPr="004E452E">
        <w:rPr>
          <w:rFonts w:ascii="Times New Roman" w:eastAsiaTheme="minorHAnsi" w:hAnsi="Times New Roman" w:cs="Times New Roman"/>
          <w:color w:val="000000" w:themeColor="text1"/>
          <w:spacing w:val="0"/>
          <w:lang w:val="tr-TR"/>
        </w:rPr>
        <w:t>Bu çalışmanın amacı maarif müfettişlerinin görev alanları ve denetim sisteminin geliştirilmesi ile ilgili görüşlerini ortaya koymaktır. Bu amaç doğrultusunda aşağıdaki sorulara cevap aranmıştır.</w:t>
      </w:r>
    </w:p>
    <w:p w14:paraId="04233FF2" w14:textId="77777777" w:rsidR="004E452E" w:rsidRPr="004E452E" w:rsidRDefault="004E452E" w:rsidP="004E452E">
      <w:pPr>
        <w:tabs>
          <w:tab w:val="clear" w:pos="8640"/>
        </w:tabs>
        <w:overflowPunct/>
        <w:autoSpaceDE/>
        <w:autoSpaceDN/>
        <w:adjustRightInd/>
        <w:spacing w:after="200" w:line="276" w:lineRule="auto"/>
        <w:ind w:firstLine="708"/>
        <w:textAlignment w:val="auto"/>
        <w:rPr>
          <w:rFonts w:ascii="Times New Roman" w:eastAsiaTheme="minorHAnsi" w:hAnsi="Times New Roman" w:cs="Times New Roman"/>
          <w:color w:val="000000" w:themeColor="text1"/>
          <w:spacing w:val="0"/>
          <w:lang w:val="tr-TR"/>
        </w:rPr>
      </w:pPr>
      <w:r w:rsidRPr="004E452E">
        <w:rPr>
          <w:rFonts w:ascii="Times New Roman" w:eastAsiaTheme="minorHAnsi" w:hAnsi="Times New Roman" w:cs="Times New Roman"/>
          <w:color w:val="000000" w:themeColor="text1"/>
          <w:spacing w:val="0"/>
          <w:lang w:val="tr-TR"/>
        </w:rPr>
        <w:t>1-</w:t>
      </w:r>
      <w:r w:rsidRPr="004E452E">
        <w:rPr>
          <w:rFonts w:ascii="Times New Roman" w:eastAsiaTheme="minorHAnsi" w:hAnsi="Times New Roman" w:cs="Times New Roman"/>
          <w:color w:val="000000" w:themeColor="text1"/>
          <w:spacing w:val="0"/>
          <w:lang w:val="tr-TR"/>
        </w:rPr>
        <w:tab/>
        <w:t xml:space="preserve">Maarif müfettişlerinin rehberlik görevlerine, </w:t>
      </w:r>
    </w:p>
    <w:p w14:paraId="5758C928" w14:textId="77777777" w:rsidR="004E452E" w:rsidRPr="004E452E" w:rsidRDefault="004E452E" w:rsidP="004E452E">
      <w:pPr>
        <w:tabs>
          <w:tab w:val="clear" w:pos="8640"/>
        </w:tabs>
        <w:overflowPunct/>
        <w:autoSpaceDE/>
        <w:autoSpaceDN/>
        <w:adjustRightInd/>
        <w:spacing w:after="200" w:line="276" w:lineRule="auto"/>
        <w:ind w:firstLine="708"/>
        <w:textAlignment w:val="auto"/>
        <w:rPr>
          <w:rFonts w:ascii="Times New Roman" w:eastAsiaTheme="minorHAnsi" w:hAnsi="Times New Roman" w:cs="Times New Roman"/>
          <w:color w:val="000000" w:themeColor="text1"/>
          <w:spacing w:val="0"/>
          <w:lang w:val="tr-TR"/>
        </w:rPr>
      </w:pPr>
      <w:r w:rsidRPr="004E452E">
        <w:rPr>
          <w:rFonts w:ascii="Times New Roman" w:eastAsiaTheme="minorHAnsi" w:hAnsi="Times New Roman" w:cs="Times New Roman"/>
          <w:color w:val="000000" w:themeColor="text1"/>
          <w:spacing w:val="0"/>
          <w:lang w:val="tr-TR"/>
        </w:rPr>
        <w:t>2-</w:t>
      </w:r>
      <w:r w:rsidRPr="004E452E">
        <w:rPr>
          <w:rFonts w:ascii="Times New Roman" w:eastAsiaTheme="minorHAnsi" w:hAnsi="Times New Roman" w:cs="Times New Roman"/>
          <w:color w:val="000000" w:themeColor="text1"/>
          <w:spacing w:val="0"/>
          <w:lang w:val="tr-TR"/>
        </w:rPr>
        <w:tab/>
        <w:t xml:space="preserve">Maarif müfettişlerinin soruşturma görevlerine, </w:t>
      </w:r>
    </w:p>
    <w:p w14:paraId="0429DDC0" w14:textId="77777777" w:rsidR="004E452E" w:rsidRPr="004E452E" w:rsidRDefault="004E452E" w:rsidP="004E452E">
      <w:pPr>
        <w:tabs>
          <w:tab w:val="clear" w:pos="8640"/>
        </w:tabs>
        <w:overflowPunct/>
        <w:autoSpaceDE/>
        <w:autoSpaceDN/>
        <w:adjustRightInd/>
        <w:spacing w:after="200" w:line="276" w:lineRule="auto"/>
        <w:ind w:firstLine="708"/>
        <w:textAlignment w:val="auto"/>
        <w:rPr>
          <w:rFonts w:ascii="Times New Roman" w:eastAsiaTheme="minorHAnsi" w:hAnsi="Times New Roman" w:cs="Times New Roman"/>
          <w:color w:val="000000" w:themeColor="text1"/>
          <w:spacing w:val="0"/>
          <w:lang w:val="tr-TR"/>
        </w:rPr>
      </w:pPr>
      <w:r w:rsidRPr="004E452E">
        <w:rPr>
          <w:rFonts w:ascii="Times New Roman" w:eastAsiaTheme="minorHAnsi" w:hAnsi="Times New Roman" w:cs="Times New Roman"/>
          <w:color w:val="000000" w:themeColor="text1"/>
          <w:spacing w:val="0"/>
          <w:lang w:val="tr-TR"/>
        </w:rPr>
        <w:t>3-</w:t>
      </w:r>
      <w:r w:rsidRPr="004E452E">
        <w:rPr>
          <w:rFonts w:ascii="Times New Roman" w:eastAsiaTheme="minorHAnsi" w:hAnsi="Times New Roman" w:cs="Times New Roman"/>
          <w:color w:val="000000" w:themeColor="text1"/>
          <w:spacing w:val="0"/>
          <w:lang w:val="tr-TR"/>
        </w:rPr>
        <w:tab/>
        <w:t xml:space="preserve">Maarif müfettişlerinin rehberlik ve soruşturma görevini bir arada yapmalarına, </w:t>
      </w:r>
    </w:p>
    <w:p w14:paraId="552CB689" w14:textId="77777777" w:rsidR="004E452E" w:rsidRPr="004E452E" w:rsidRDefault="004E452E" w:rsidP="004E452E">
      <w:pPr>
        <w:tabs>
          <w:tab w:val="clear" w:pos="8640"/>
        </w:tabs>
        <w:overflowPunct/>
        <w:autoSpaceDE/>
        <w:autoSpaceDN/>
        <w:adjustRightInd/>
        <w:spacing w:after="200" w:line="276" w:lineRule="auto"/>
        <w:ind w:firstLine="708"/>
        <w:textAlignment w:val="auto"/>
        <w:rPr>
          <w:rFonts w:ascii="Times New Roman" w:eastAsiaTheme="minorHAnsi" w:hAnsi="Times New Roman" w:cs="Times New Roman"/>
          <w:color w:val="000000" w:themeColor="text1"/>
          <w:spacing w:val="0"/>
          <w:lang w:val="tr-TR"/>
        </w:rPr>
      </w:pPr>
      <w:r w:rsidRPr="004E452E">
        <w:rPr>
          <w:rFonts w:ascii="Times New Roman" w:eastAsiaTheme="minorHAnsi" w:hAnsi="Times New Roman" w:cs="Times New Roman"/>
          <w:color w:val="000000" w:themeColor="text1"/>
          <w:spacing w:val="0"/>
          <w:lang w:val="tr-TR"/>
        </w:rPr>
        <w:t>4-</w:t>
      </w:r>
      <w:r w:rsidRPr="004E452E">
        <w:rPr>
          <w:rFonts w:ascii="Times New Roman" w:eastAsiaTheme="minorHAnsi" w:hAnsi="Times New Roman" w:cs="Times New Roman"/>
          <w:color w:val="000000" w:themeColor="text1"/>
          <w:spacing w:val="0"/>
          <w:lang w:val="tr-TR"/>
        </w:rPr>
        <w:tab/>
        <w:t>Maarif müfettişlerinin denetim sisteminin gelişmesi için alınması gereken tedbirlere yönelik düşünceleri nelerdir?</w:t>
      </w:r>
    </w:p>
    <w:p w14:paraId="2F6390EB" w14:textId="77777777" w:rsidR="004E452E" w:rsidRPr="004E452E" w:rsidRDefault="004E452E" w:rsidP="004E452E">
      <w:pPr>
        <w:tabs>
          <w:tab w:val="clear" w:pos="8640"/>
        </w:tabs>
        <w:overflowPunct/>
        <w:autoSpaceDE/>
        <w:autoSpaceDN/>
        <w:adjustRightInd/>
        <w:spacing w:after="200" w:line="276" w:lineRule="auto"/>
        <w:ind w:firstLine="708"/>
        <w:textAlignment w:val="auto"/>
        <w:rPr>
          <w:rFonts w:ascii="Times New Roman" w:eastAsiaTheme="minorHAnsi" w:hAnsi="Times New Roman" w:cs="Times New Roman"/>
          <w:b/>
          <w:color w:val="000000" w:themeColor="text1"/>
          <w:spacing w:val="0"/>
          <w:lang w:val="tr-TR"/>
        </w:rPr>
      </w:pPr>
      <w:r w:rsidRPr="004E452E">
        <w:rPr>
          <w:rFonts w:ascii="Times New Roman" w:eastAsiaTheme="minorHAnsi" w:hAnsi="Times New Roman" w:cs="Times New Roman"/>
          <w:b/>
          <w:color w:val="000000" w:themeColor="text1"/>
          <w:spacing w:val="0"/>
          <w:lang w:val="tr-TR"/>
        </w:rPr>
        <w:t>Yöntem</w:t>
      </w:r>
    </w:p>
    <w:p w14:paraId="19BB5779" w14:textId="77777777" w:rsidR="004E452E" w:rsidRPr="004E452E" w:rsidRDefault="004E452E" w:rsidP="004E452E">
      <w:pPr>
        <w:tabs>
          <w:tab w:val="clear" w:pos="8640"/>
        </w:tabs>
        <w:overflowPunct/>
        <w:autoSpaceDE/>
        <w:autoSpaceDN/>
        <w:adjustRightInd/>
        <w:spacing w:after="200" w:line="276" w:lineRule="auto"/>
        <w:textAlignment w:val="auto"/>
        <w:rPr>
          <w:rFonts w:ascii="Times New Roman" w:eastAsiaTheme="minorHAnsi" w:hAnsi="Times New Roman" w:cs="Times New Roman"/>
          <w:b/>
          <w:color w:val="000000" w:themeColor="text1"/>
          <w:spacing w:val="0"/>
          <w:lang w:val="tr-TR"/>
        </w:rPr>
      </w:pPr>
      <w:r w:rsidRPr="004E452E">
        <w:rPr>
          <w:rFonts w:ascii="Times New Roman" w:eastAsiaTheme="minorHAnsi" w:hAnsi="Times New Roman" w:cs="Times New Roman"/>
          <w:b/>
          <w:color w:val="000000" w:themeColor="text1"/>
          <w:spacing w:val="0"/>
          <w:lang w:val="tr-TR"/>
        </w:rPr>
        <w:t>Araştırmanın Modeli</w:t>
      </w:r>
    </w:p>
    <w:p w14:paraId="4317771A" w14:textId="77777777" w:rsidR="004E452E" w:rsidRPr="004E452E" w:rsidRDefault="004E452E" w:rsidP="004E452E">
      <w:pPr>
        <w:tabs>
          <w:tab w:val="clear" w:pos="8640"/>
        </w:tabs>
        <w:overflowPunct/>
        <w:autoSpaceDE/>
        <w:autoSpaceDN/>
        <w:adjustRightInd/>
        <w:spacing w:after="200" w:line="276" w:lineRule="auto"/>
        <w:ind w:firstLine="708"/>
        <w:textAlignment w:val="auto"/>
        <w:rPr>
          <w:rFonts w:ascii="Times New Roman" w:eastAsiaTheme="minorHAnsi" w:hAnsi="Times New Roman" w:cs="Times New Roman"/>
          <w:color w:val="000000" w:themeColor="text1"/>
          <w:spacing w:val="0"/>
          <w:lang w:val="tr-TR"/>
        </w:rPr>
      </w:pPr>
      <w:r w:rsidRPr="004E452E">
        <w:rPr>
          <w:rFonts w:ascii="Times New Roman" w:eastAsiaTheme="minorHAnsi" w:hAnsi="Times New Roman" w:cs="Times New Roman"/>
          <w:color w:val="000000" w:themeColor="text1"/>
          <w:spacing w:val="0"/>
          <w:lang w:val="tr-TR"/>
        </w:rPr>
        <w:t xml:space="preserve">Araştırma müfettişlerin görüş ve değerlendirmelerinden yola çıkılarak yapılan nitel bir çalışmadır. Nitel araştırmayı, gözlem, görüşme ve doküman incelemesi gibi nitel bilgi toplama yöntemlerinin kullanıldığı, algıların ve olayların doğal ortamda gerçekçi ve bütüncül bir biçimde ortaya konmasına yönelik nitel bir sürecin izlendiği araştırma olarak tanımlamak olanaklıdır (Yıldırım </w:t>
      </w:r>
      <w:r w:rsidRPr="00A45345">
        <w:rPr>
          <w:rFonts w:ascii="Times New Roman" w:eastAsiaTheme="minorHAnsi" w:hAnsi="Times New Roman" w:cs="Times New Roman"/>
          <w:color w:val="FF0000"/>
          <w:spacing w:val="0"/>
          <w:lang w:val="tr-TR"/>
        </w:rPr>
        <w:t>&amp;</w:t>
      </w:r>
      <w:r w:rsidRPr="004E452E">
        <w:rPr>
          <w:rFonts w:ascii="Times New Roman" w:eastAsiaTheme="minorHAnsi" w:hAnsi="Times New Roman" w:cs="Times New Roman"/>
          <w:color w:val="000000" w:themeColor="text1"/>
          <w:spacing w:val="0"/>
          <w:lang w:val="tr-TR"/>
        </w:rPr>
        <w:t xml:space="preserve"> Şimşek, 2008). </w:t>
      </w:r>
    </w:p>
    <w:p w14:paraId="7640F87C" w14:textId="61F07D7B" w:rsidR="004E452E" w:rsidRPr="004E452E" w:rsidRDefault="004E452E" w:rsidP="004E452E">
      <w:pPr>
        <w:tabs>
          <w:tab w:val="clear" w:pos="8640"/>
        </w:tabs>
        <w:overflowPunct/>
        <w:autoSpaceDE/>
        <w:autoSpaceDN/>
        <w:adjustRightInd/>
        <w:spacing w:after="200" w:line="276" w:lineRule="auto"/>
        <w:ind w:firstLine="708"/>
        <w:textAlignment w:val="auto"/>
        <w:rPr>
          <w:rFonts w:ascii="Times New Roman" w:eastAsiaTheme="minorHAnsi" w:hAnsi="Times New Roman" w:cs="Times New Roman"/>
          <w:color w:val="000000" w:themeColor="text1"/>
          <w:spacing w:val="0"/>
          <w:lang w:val="tr-TR"/>
        </w:rPr>
      </w:pPr>
      <w:r w:rsidRPr="004E452E">
        <w:rPr>
          <w:rFonts w:ascii="Times New Roman" w:eastAsiaTheme="minorHAnsi" w:hAnsi="Times New Roman" w:cs="Times New Roman"/>
          <w:color w:val="000000" w:themeColor="text1"/>
          <w:spacing w:val="0"/>
          <w:lang w:val="tr-TR"/>
        </w:rPr>
        <w:t>Nitel araştırmalar, ürünlerden ya da çıktılardan daha çok süreç ile ilgilenmektedir. Dolayısıyla nitel araştırmalarda anlamlar önem taşımaktadır (</w:t>
      </w:r>
      <w:proofErr w:type="spellStart"/>
      <w:r w:rsidRPr="004E452E">
        <w:rPr>
          <w:rFonts w:ascii="Times New Roman" w:eastAsiaTheme="minorHAnsi" w:hAnsi="Times New Roman" w:cs="Times New Roman"/>
          <w:color w:val="000000" w:themeColor="text1"/>
          <w:spacing w:val="0"/>
          <w:lang w:val="tr-TR"/>
        </w:rPr>
        <w:t>Merriam</w:t>
      </w:r>
      <w:proofErr w:type="spellEnd"/>
      <w:r w:rsidRPr="004E452E">
        <w:rPr>
          <w:rFonts w:ascii="Times New Roman" w:eastAsiaTheme="minorHAnsi" w:hAnsi="Times New Roman" w:cs="Times New Roman"/>
          <w:color w:val="000000" w:themeColor="text1"/>
          <w:spacing w:val="0"/>
          <w:lang w:val="tr-TR"/>
        </w:rPr>
        <w:t>, 19</w:t>
      </w:r>
      <w:ins w:id="21" w:author="AhmetYURDAKUL" w:date="2017-12-25T09:28:00Z">
        <w:r w:rsidR="00442897">
          <w:rPr>
            <w:rFonts w:ascii="Times New Roman" w:eastAsiaTheme="minorHAnsi" w:hAnsi="Times New Roman" w:cs="Times New Roman"/>
            <w:color w:val="000000" w:themeColor="text1"/>
            <w:spacing w:val="0"/>
            <w:lang w:val="tr-TR"/>
          </w:rPr>
          <w:t>9</w:t>
        </w:r>
      </w:ins>
      <w:del w:id="22" w:author="AhmetYURDAKUL" w:date="2017-12-25T09:28:00Z">
        <w:r w:rsidRPr="004E452E" w:rsidDel="00442897">
          <w:rPr>
            <w:rFonts w:ascii="Times New Roman" w:eastAsiaTheme="minorHAnsi" w:hAnsi="Times New Roman" w:cs="Times New Roman"/>
            <w:color w:val="000000" w:themeColor="text1"/>
            <w:spacing w:val="0"/>
            <w:lang w:val="tr-TR"/>
          </w:rPr>
          <w:delText>8</w:delText>
        </w:r>
      </w:del>
      <w:r w:rsidRPr="004E452E">
        <w:rPr>
          <w:rFonts w:ascii="Times New Roman" w:eastAsiaTheme="minorHAnsi" w:hAnsi="Times New Roman" w:cs="Times New Roman"/>
          <w:color w:val="000000" w:themeColor="text1"/>
          <w:spacing w:val="0"/>
          <w:lang w:val="tr-TR"/>
        </w:rPr>
        <w:t>8</w:t>
      </w:r>
      <w:ins w:id="23" w:author="AhmetYURDAKUL" w:date="2017-12-25T09:29:00Z">
        <w:r w:rsidR="00442897">
          <w:rPr>
            <w:rFonts w:ascii="Times New Roman" w:eastAsiaTheme="minorHAnsi" w:hAnsi="Times New Roman" w:cs="Times New Roman"/>
            <w:color w:val="000000" w:themeColor="text1"/>
            <w:spacing w:val="0"/>
            <w:lang w:val="tr-TR"/>
          </w:rPr>
          <w:t xml:space="preserve">). </w:t>
        </w:r>
      </w:ins>
      <w:del w:id="24" w:author="AhmetYURDAKUL" w:date="2017-12-25T09:29:00Z">
        <w:r w:rsidRPr="004E452E" w:rsidDel="00442897">
          <w:rPr>
            <w:rFonts w:ascii="Times New Roman" w:eastAsiaTheme="minorHAnsi" w:hAnsi="Times New Roman" w:cs="Times New Roman"/>
            <w:color w:val="000000" w:themeColor="text1"/>
            <w:spacing w:val="0"/>
            <w:lang w:val="tr-TR"/>
          </w:rPr>
          <w:delText>: Akt. Yılmaz ve Altınkurt, 2011) .</w:delText>
        </w:r>
      </w:del>
      <w:r w:rsidRPr="004E452E">
        <w:rPr>
          <w:rFonts w:ascii="Times New Roman" w:eastAsiaTheme="minorHAnsi" w:hAnsi="Times New Roman" w:cs="Times New Roman"/>
          <w:color w:val="000000" w:themeColor="text1"/>
          <w:spacing w:val="0"/>
          <w:lang w:val="tr-TR"/>
        </w:rPr>
        <w:t xml:space="preserve"> </w:t>
      </w:r>
    </w:p>
    <w:p w14:paraId="3589974C" w14:textId="77777777" w:rsidR="004E452E" w:rsidRPr="004E452E" w:rsidRDefault="004E452E" w:rsidP="004E452E">
      <w:pPr>
        <w:tabs>
          <w:tab w:val="clear" w:pos="8640"/>
        </w:tabs>
        <w:overflowPunct/>
        <w:autoSpaceDE/>
        <w:autoSpaceDN/>
        <w:adjustRightInd/>
        <w:spacing w:after="200" w:line="276" w:lineRule="auto"/>
        <w:textAlignment w:val="auto"/>
        <w:rPr>
          <w:rFonts w:ascii="Times New Roman" w:eastAsiaTheme="minorHAnsi" w:hAnsi="Times New Roman" w:cs="Times New Roman"/>
          <w:b/>
          <w:color w:val="000000" w:themeColor="text1"/>
          <w:spacing w:val="0"/>
          <w:lang w:val="tr-TR"/>
        </w:rPr>
      </w:pPr>
      <w:r w:rsidRPr="004E452E">
        <w:rPr>
          <w:rFonts w:ascii="Times New Roman" w:eastAsiaTheme="minorHAnsi" w:hAnsi="Times New Roman" w:cs="Times New Roman"/>
          <w:b/>
          <w:color w:val="000000" w:themeColor="text1"/>
          <w:spacing w:val="0"/>
          <w:lang w:val="tr-TR"/>
        </w:rPr>
        <w:t>Çalışma Grubu</w:t>
      </w:r>
    </w:p>
    <w:p w14:paraId="7A7E07D0" w14:textId="47E1AFC9" w:rsidR="004E452E" w:rsidRPr="004E452E" w:rsidRDefault="004E452E" w:rsidP="004E452E">
      <w:pPr>
        <w:tabs>
          <w:tab w:val="clear" w:pos="8640"/>
        </w:tabs>
        <w:overflowPunct/>
        <w:autoSpaceDE/>
        <w:autoSpaceDN/>
        <w:adjustRightInd/>
        <w:spacing w:after="200" w:line="276" w:lineRule="auto"/>
        <w:textAlignment w:val="auto"/>
        <w:rPr>
          <w:rFonts w:ascii="Times New Roman" w:eastAsiaTheme="minorHAnsi" w:hAnsi="Times New Roman" w:cs="Times New Roman"/>
          <w:color w:val="000000" w:themeColor="text1"/>
          <w:spacing w:val="0"/>
          <w:lang w:val="tr-TR"/>
        </w:rPr>
      </w:pPr>
      <w:r w:rsidRPr="004E452E">
        <w:rPr>
          <w:rFonts w:ascii="Times New Roman" w:eastAsiaTheme="minorHAnsi" w:hAnsi="Times New Roman" w:cs="Times New Roman"/>
          <w:color w:val="000000" w:themeColor="text1"/>
          <w:spacing w:val="0"/>
          <w:lang w:val="tr-TR"/>
        </w:rPr>
        <w:tab/>
        <w:t>Araştırmanın çalışma grubunu 2016/2017 eğitim-öğretim yılında Ege bölgesinin bir ilinde görev yapan 7 maarif müfettişi oluşturmaktadır.</w:t>
      </w:r>
      <w:ins w:id="25" w:author="AhmetYURDAKUL" w:date="2017-12-25T09:31:00Z">
        <w:r w:rsidR="002A64CD">
          <w:rPr>
            <w:rFonts w:ascii="Times New Roman" w:eastAsiaTheme="minorHAnsi" w:hAnsi="Times New Roman" w:cs="Times New Roman"/>
            <w:color w:val="000000" w:themeColor="text1"/>
            <w:spacing w:val="0"/>
            <w:lang w:val="tr-TR"/>
          </w:rPr>
          <w:t xml:space="preserve"> </w:t>
        </w:r>
      </w:ins>
      <w:bookmarkStart w:id="26" w:name="_GoBack"/>
      <w:bookmarkEnd w:id="26"/>
      <w:r w:rsidRPr="004E452E">
        <w:rPr>
          <w:rFonts w:ascii="Times New Roman" w:eastAsiaTheme="minorHAnsi" w:hAnsi="Times New Roman" w:cs="Times New Roman"/>
          <w:color w:val="000000" w:themeColor="text1"/>
          <w:spacing w:val="0"/>
          <w:lang w:val="tr-TR"/>
        </w:rPr>
        <w:t xml:space="preserve"> Bu ilde toplam 8 müfettiş çalışmaktadır ve araştırma için bu müfettişlerin 7’sine ulaşılmıştır. Çalışma grubuna ilişkin demografik özellikler Tablo 1’ de sunulmuştur.</w:t>
      </w:r>
    </w:p>
    <w:p w14:paraId="4FFEA229" w14:textId="77777777" w:rsidR="004E452E" w:rsidRPr="004E452E" w:rsidRDefault="004E452E" w:rsidP="004E452E">
      <w:pPr>
        <w:tabs>
          <w:tab w:val="clear" w:pos="8640"/>
        </w:tabs>
        <w:overflowPunct/>
        <w:autoSpaceDE/>
        <w:autoSpaceDN/>
        <w:adjustRightInd/>
        <w:spacing w:after="200" w:line="276" w:lineRule="auto"/>
        <w:textAlignment w:val="auto"/>
        <w:rPr>
          <w:rFonts w:ascii="Times New Roman" w:eastAsiaTheme="minorHAnsi" w:hAnsi="Times New Roman" w:cs="Times New Roman"/>
          <w:b/>
          <w:color w:val="000000" w:themeColor="text1"/>
          <w:spacing w:val="0"/>
          <w:lang w:val="tr-TR"/>
        </w:rPr>
      </w:pPr>
    </w:p>
    <w:p w14:paraId="769FD270" w14:textId="77777777" w:rsidR="004E452E" w:rsidRPr="004E452E" w:rsidRDefault="004E452E" w:rsidP="004E452E">
      <w:pPr>
        <w:tabs>
          <w:tab w:val="clear" w:pos="8640"/>
        </w:tabs>
        <w:overflowPunct/>
        <w:autoSpaceDE/>
        <w:autoSpaceDN/>
        <w:adjustRightInd/>
        <w:spacing w:after="200" w:line="276" w:lineRule="auto"/>
        <w:textAlignment w:val="auto"/>
        <w:rPr>
          <w:rFonts w:ascii="Times New Roman" w:eastAsiaTheme="minorHAnsi" w:hAnsi="Times New Roman" w:cs="Times New Roman"/>
          <w:b/>
          <w:color w:val="000000" w:themeColor="text1"/>
          <w:spacing w:val="0"/>
          <w:lang w:val="tr-TR"/>
        </w:rPr>
      </w:pPr>
      <w:r w:rsidRPr="004E452E">
        <w:rPr>
          <w:rFonts w:ascii="Times New Roman" w:eastAsiaTheme="minorHAnsi" w:hAnsi="Times New Roman" w:cs="Times New Roman"/>
          <w:b/>
          <w:color w:val="000000" w:themeColor="text1"/>
          <w:spacing w:val="0"/>
          <w:lang w:val="tr-TR"/>
        </w:rPr>
        <w:t>Tablo 1 Çalışma Grubunun Demografik Özellikleri</w:t>
      </w:r>
    </w:p>
    <w:tbl>
      <w:tblPr>
        <w:tblStyle w:val="TabloKlavuzu1"/>
        <w:tblW w:w="0" w:type="auto"/>
        <w:tblBorders>
          <w:insideV w:val="none" w:sz="0" w:space="0" w:color="auto"/>
        </w:tblBorders>
        <w:tblLook w:val="04A0" w:firstRow="1" w:lastRow="0" w:firstColumn="1" w:lastColumn="0" w:noHBand="0" w:noVBand="1"/>
      </w:tblPr>
      <w:tblGrid>
        <w:gridCol w:w="3036"/>
        <w:gridCol w:w="3019"/>
        <w:gridCol w:w="3007"/>
      </w:tblGrid>
      <w:tr w:rsidR="004E452E" w:rsidRPr="004E452E" w14:paraId="66890650" w14:textId="77777777" w:rsidTr="00B1422D">
        <w:tc>
          <w:tcPr>
            <w:tcW w:w="6141" w:type="dxa"/>
            <w:gridSpan w:val="2"/>
          </w:tcPr>
          <w:p w14:paraId="6C5900D4" w14:textId="77777777" w:rsidR="004E452E" w:rsidRPr="004E452E" w:rsidRDefault="004E452E" w:rsidP="004E452E">
            <w:pPr>
              <w:tabs>
                <w:tab w:val="clear" w:pos="8640"/>
              </w:tabs>
              <w:overflowPunct/>
              <w:autoSpaceDE/>
              <w:autoSpaceDN/>
              <w:adjustRightInd/>
              <w:spacing w:after="200" w:line="276" w:lineRule="auto"/>
              <w:textAlignment w:val="auto"/>
              <w:rPr>
                <w:rFonts w:ascii="Times New Roman" w:hAnsi="Times New Roman" w:cs="Times New Roman"/>
                <w:color w:val="000000" w:themeColor="text1"/>
                <w:spacing w:val="0"/>
              </w:rPr>
            </w:pPr>
            <w:proofErr w:type="spellStart"/>
            <w:r w:rsidRPr="004E452E">
              <w:rPr>
                <w:rFonts w:ascii="Times New Roman" w:hAnsi="Times New Roman" w:cs="Times New Roman"/>
                <w:color w:val="000000" w:themeColor="text1"/>
                <w:spacing w:val="0"/>
              </w:rPr>
              <w:lastRenderedPageBreak/>
              <w:t>Değişken</w:t>
            </w:r>
            <w:proofErr w:type="spellEnd"/>
          </w:p>
        </w:tc>
        <w:tc>
          <w:tcPr>
            <w:tcW w:w="3071" w:type="dxa"/>
          </w:tcPr>
          <w:p w14:paraId="2D81C5AB" w14:textId="77777777" w:rsidR="004E452E" w:rsidRPr="004E452E" w:rsidRDefault="004E452E" w:rsidP="004E452E">
            <w:pPr>
              <w:tabs>
                <w:tab w:val="clear" w:pos="8640"/>
              </w:tabs>
              <w:overflowPunct/>
              <w:autoSpaceDE/>
              <w:autoSpaceDN/>
              <w:adjustRightInd/>
              <w:spacing w:after="200" w:line="276" w:lineRule="auto"/>
              <w:textAlignment w:val="auto"/>
              <w:rPr>
                <w:rFonts w:ascii="Times New Roman" w:hAnsi="Times New Roman" w:cs="Times New Roman"/>
                <w:color w:val="000000" w:themeColor="text1"/>
                <w:spacing w:val="0"/>
              </w:rPr>
            </w:pPr>
            <w:r w:rsidRPr="004E452E">
              <w:rPr>
                <w:rFonts w:ascii="Times New Roman" w:hAnsi="Times New Roman" w:cs="Times New Roman"/>
                <w:color w:val="000000" w:themeColor="text1"/>
                <w:spacing w:val="0"/>
              </w:rPr>
              <w:t>ƒ</w:t>
            </w:r>
          </w:p>
        </w:tc>
      </w:tr>
      <w:tr w:rsidR="004E452E" w:rsidRPr="004E452E" w14:paraId="486B12A8" w14:textId="77777777" w:rsidTr="00B1422D">
        <w:tc>
          <w:tcPr>
            <w:tcW w:w="3070" w:type="dxa"/>
            <w:vMerge w:val="restart"/>
          </w:tcPr>
          <w:p w14:paraId="31C4190F" w14:textId="77777777" w:rsidR="004E452E" w:rsidRPr="004E452E" w:rsidRDefault="004E452E" w:rsidP="004E452E">
            <w:pPr>
              <w:tabs>
                <w:tab w:val="clear" w:pos="8640"/>
              </w:tabs>
              <w:overflowPunct/>
              <w:autoSpaceDE/>
              <w:autoSpaceDN/>
              <w:adjustRightInd/>
              <w:spacing w:after="200" w:line="276" w:lineRule="auto"/>
              <w:textAlignment w:val="auto"/>
              <w:rPr>
                <w:rFonts w:ascii="Times New Roman" w:hAnsi="Times New Roman" w:cs="Times New Roman"/>
                <w:color w:val="000000" w:themeColor="text1"/>
                <w:spacing w:val="0"/>
              </w:rPr>
            </w:pPr>
            <w:r w:rsidRPr="004E452E">
              <w:rPr>
                <w:rFonts w:ascii="Times New Roman" w:hAnsi="Times New Roman" w:cs="Times New Roman"/>
                <w:color w:val="000000" w:themeColor="text1"/>
                <w:spacing w:val="0"/>
              </w:rPr>
              <w:t xml:space="preserve"> </w:t>
            </w:r>
            <w:proofErr w:type="spellStart"/>
            <w:r w:rsidRPr="004E452E">
              <w:rPr>
                <w:rFonts w:ascii="Times New Roman" w:hAnsi="Times New Roman" w:cs="Times New Roman"/>
                <w:color w:val="000000" w:themeColor="text1"/>
                <w:spacing w:val="0"/>
              </w:rPr>
              <w:t>Cinsiyet</w:t>
            </w:r>
            <w:proofErr w:type="spellEnd"/>
          </w:p>
        </w:tc>
        <w:tc>
          <w:tcPr>
            <w:tcW w:w="3071" w:type="dxa"/>
          </w:tcPr>
          <w:p w14:paraId="4B0220CD" w14:textId="77777777" w:rsidR="004E452E" w:rsidRPr="004E452E" w:rsidRDefault="004E452E" w:rsidP="004E452E">
            <w:pPr>
              <w:tabs>
                <w:tab w:val="clear" w:pos="8640"/>
              </w:tabs>
              <w:overflowPunct/>
              <w:autoSpaceDE/>
              <w:autoSpaceDN/>
              <w:adjustRightInd/>
              <w:spacing w:after="200" w:line="276" w:lineRule="auto"/>
              <w:textAlignment w:val="auto"/>
              <w:rPr>
                <w:rFonts w:ascii="Times New Roman" w:hAnsi="Times New Roman" w:cs="Times New Roman"/>
                <w:color w:val="000000" w:themeColor="text1"/>
                <w:spacing w:val="0"/>
              </w:rPr>
            </w:pPr>
            <w:r w:rsidRPr="004E452E">
              <w:rPr>
                <w:rFonts w:ascii="Times New Roman" w:hAnsi="Times New Roman" w:cs="Times New Roman"/>
                <w:color w:val="000000" w:themeColor="text1"/>
                <w:spacing w:val="0"/>
              </w:rPr>
              <w:t>Kadın</w:t>
            </w:r>
          </w:p>
        </w:tc>
        <w:tc>
          <w:tcPr>
            <w:tcW w:w="3071" w:type="dxa"/>
          </w:tcPr>
          <w:p w14:paraId="2BB135D6" w14:textId="77777777" w:rsidR="004E452E" w:rsidRPr="004E452E" w:rsidRDefault="004E452E" w:rsidP="004E452E">
            <w:pPr>
              <w:tabs>
                <w:tab w:val="clear" w:pos="8640"/>
              </w:tabs>
              <w:overflowPunct/>
              <w:autoSpaceDE/>
              <w:autoSpaceDN/>
              <w:adjustRightInd/>
              <w:spacing w:after="200" w:line="276" w:lineRule="auto"/>
              <w:textAlignment w:val="auto"/>
              <w:rPr>
                <w:rFonts w:ascii="Times New Roman" w:hAnsi="Times New Roman" w:cs="Times New Roman"/>
                <w:color w:val="000000" w:themeColor="text1"/>
                <w:spacing w:val="0"/>
              </w:rPr>
            </w:pPr>
            <w:r w:rsidRPr="004E452E">
              <w:rPr>
                <w:rFonts w:ascii="Times New Roman" w:hAnsi="Times New Roman" w:cs="Times New Roman"/>
                <w:color w:val="000000" w:themeColor="text1"/>
                <w:spacing w:val="0"/>
              </w:rPr>
              <w:t>1</w:t>
            </w:r>
          </w:p>
        </w:tc>
      </w:tr>
      <w:tr w:rsidR="004E452E" w:rsidRPr="004E452E" w14:paraId="3E8091AC" w14:textId="77777777" w:rsidTr="00B1422D">
        <w:tc>
          <w:tcPr>
            <w:tcW w:w="3070" w:type="dxa"/>
            <w:vMerge/>
          </w:tcPr>
          <w:p w14:paraId="4EB78E8C" w14:textId="77777777" w:rsidR="004E452E" w:rsidRPr="004E452E" w:rsidRDefault="004E452E" w:rsidP="004E452E">
            <w:pPr>
              <w:tabs>
                <w:tab w:val="clear" w:pos="8640"/>
              </w:tabs>
              <w:overflowPunct/>
              <w:autoSpaceDE/>
              <w:autoSpaceDN/>
              <w:adjustRightInd/>
              <w:spacing w:after="200" w:line="276" w:lineRule="auto"/>
              <w:textAlignment w:val="auto"/>
              <w:rPr>
                <w:rFonts w:ascii="Times New Roman" w:hAnsi="Times New Roman" w:cs="Times New Roman"/>
                <w:color w:val="000000" w:themeColor="text1"/>
                <w:spacing w:val="0"/>
              </w:rPr>
            </w:pPr>
          </w:p>
        </w:tc>
        <w:tc>
          <w:tcPr>
            <w:tcW w:w="3071" w:type="dxa"/>
          </w:tcPr>
          <w:p w14:paraId="72E470B1" w14:textId="77777777" w:rsidR="004E452E" w:rsidRPr="004E452E" w:rsidRDefault="004E452E" w:rsidP="004E452E">
            <w:pPr>
              <w:tabs>
                <w:tab w:val="clear" w:pos="8640"/>
              </w:tabs>
              <w:overflowPunct/>
              <w:autoSpaceDE/>
              <w:autoSpaceDN/>
              <w:adjustRightInd/>
              <w:spacing w:after="200" w:line="276" w:lineRule="auto"/>
              <w:textAlignment w:val="auto"/>
              <w:rPr>
                <w:rFonts w:ascii="Times New Roman" w:hAnsi="Times New Roman" w:cs="Times New Roman"/>
                <w:color w:val="000000" w:themeColor="text1"/>
                <w:spacing w:val="0"/>
              </w:rPr>
            </w:pPr>
            <w:proofErr w:type="spellStart"/>
            <w:r w:rsidRPr="004E452E">
              <w:rPr>
                <w:rFonts w:ascii="Times New Roman" w:hAnsi="Times New Roman" w:cs="Times New Roman"/>
                <w:color w:val="000000" w:themeColor="text1"/>
                <w:spacing w:val="0"/>
              </w:rPr>
              <w:t>Erkek</w:t>
            </w:r>
            <w:proofErr w:type="spellEnd"/>
          </w:p>
        </w:tc>
        <w:tc>
          <w:tcPr>
            <w:tcW w:w="3071" w:type="dxa"/>
          </w:tcPr>
          <w:p w14:paraId="40C41C5A" w14:textId="77777777" w:rsidR="004E452E" w:rsidRPr="004E452E" w:rsidRDefault="004E452E" w:rsidP="004E452E">
            <w:pPr>
              <w:tabs>
                <w:tab w:val="clear" w:pos="8640"/>
              </w:tabs>
              <w:overflowPunct/>
              <w:autoSpaceDE/>
              <w:autoSpaceDN/>
              <w:adjustRightInd/>
              <w:spacing w:after="200" w:line="276" w:lineRule="auto"/>
              <w:textAlignment w:val="auto"/>
              <w:rPr>
                <w:rFonts w:ascii="Times New Roman" w:hAnsi="Times New Roman" w:cs="Times New Roman"/>
                <w:color w:val="000000" w:themeColor="text1"/>
                <w:spacing w:val="0"/>
              </w:rPr>
            </w:pPr>
            <w:r w:rsidRPr="004E452E">
              <w:rPr>
                <w:rFonts w:ascii="Times New Roman" w:hAnsi="Times New Roman" w:cs="Times New Roman"/>
                <w:color w:val="000000" w:themeColor="text1"/>
                <w:spacing w:val="0"/>
              </w:rPr>
              <w:t>6</w:t>
            </w:r>
          </w:p>
        </w:tc>
      </w:tr>
      <w:tr w:rsidR="004E452E" w:rsidRPr="004E452E" w14:paraId="044DF016" w14:textId="77777777" w:rsidTr="00B1422D">
        <w:tc>
          <w:tcPr>
            <w:tcW w:w="3070" w:type="dxa"/>
            <w:vMerge w:val="restart"/>
          </w:tcPr>
          <w:p w14:paraId="65613951" w14:textId="77777777" w:rsidR="004E452E" w:rsidRPr="004E452E" w:rsidRDefault="004E452E" w:rsidP="004E452E">
            <w:pPr>
              <w:tabs>
                <w:tab w:val="clear" w:pos="8640"/>
              </w:tabs>
              <w:overflowPunct/>
              <w:autoSpaceDE/>
              <w:autoSpaceDN/>
              <w:adjustRightInd/>
              <w:spacing w:after="200" w:line="276" w:lineRule="auto"/>
              <w:textAlignment w:val="auto"/>
              <w:rPr>
                <w:rFonts w:ascii="Times New Roman" w:hAnsi="Times New Roman" w:cs="Times New Roman"/>
                <w:color w:val="000000" w:themeColor="text1"/>
                <w:spacing w:val="0"/>
              </w:rPr>
            </w:pPr>
            <w:proofErr w:type="spellStart"/>
            <w:r w:rsidRPr="004E452E">
              <w:rPr>
                <w:rFonts w:ascii="Times New Roman" w:hAnsi="Times New Roman" w:cs="Times New Roman"/>
                <w:color w:val="000000" w:themeColor="text1"/>
                <w:spacing w:val="0"/>
              </w:rPr>
              <w:t>Mesleki</w:t>
            </w:r>
            <w:proofErr w:type="spellEnd"/>
            <w:r w:rsidRPr="004E452E">
              <w:rPr>
                <w:rFonts w:ascii="Times New Roman" w:hAnsi="Times New Roman" w:cs="Times New Roman"/>
                <w:color w:val="000000" w:themeColor="text1"/>
                <w:spacing w:val="0"/>
              </w:rPr>
              <w:t xml:space="preserve"> </w:t>
            </w:r>
            <w:proofErr w:type="spellStart"/>
            <w:r w:rsidRPr="004E452E">
              <w:rPr>
                <w:rFonts w:ascii="Times New Roman" w:hAnsi="Times New Roman" w:cs="Times New Roman"/>
                <w:color w:val="000000" w:themeColor="text1"/>
                <w:spacing w:val="0"/>
              </w:rPr>
              <w:t>Kıdem</w:t>
            </w:r>
            <w:proofErr w:type="spellEnd"/>
          </w:p>
        </w:tc>
        <w:tc>
          <w:tcPr>
            <w:tcW w:w="3071" w:type="dxa"/>
          </w:tcPr>
          <w:p w14:paraId="5DE0BD5A" w14:textId="77777777" w:rsidR="004E452E" w:rsidRPr="004E452E" w:rsidRDefault="004E452E" w:rsidP="004E452E">
            <w:pPr>
              <w:tabs>
                <w:tab w:val="clear" w:pos="8640"/>
              </w:tabs>
              <w:overflowPunct/>
              <w:autoSpaceDE/>
              <w:autoSpaceDN/>
              <w:adjustRightInd/>
              <w:spacing w:after="200" w:line="276" w:lineRule="auto"/>
              <w:textAlignment w:val="auto"/>
              <w:rPr>
                <w:rFonts w:ascii="Times New Roman" w:hAnsi="Times New Roman" w:cs="Times New Roman"/>
                <w:color w:val="000000" w:themeColor="text1"/>
                <w:spacing w:val="0"/>
              </w:rPr>
            </w:pPr>
            <w:r w:rsidRPr="004E452E">
              <w:rPr>
                <w:rFonts w:ascii="Times New Roman" w:hAnsi="Times New Roman" w:cs="Times New Roman"/>
                <w:color w:val="000000" w:themeColor="text1"/>
                <w:spacing w:val="0"/>
              </w:rPr>
              <w:t xml:space="preserve">0-10 </w:t>
            </w:r>
            <w:proofErr w:type="spellStart"/>
            <w:r w:rsidRPr="004E452E">
              <w:rPr>
                <w:rFonts w:ascii="Times New Roman" w:hAnsi="Times New Roman" w:cs="Times New Roman"/>
                <w:color w:val="000000" w:themeColor="text1"/>
                <w:spacing w:val="0"/>
              </w:rPr>
              <w:t>Yıl</w:t>
            </w:r>
            <w:proofErr w:type="spellEnd"/>
          </w:p>
        </w:tc>
        <w:tc>
          <w:tcPr>
            <w:tcW w:w="3071" w:type="dxa"/>
          </w:tcPr>
          <w:p w14:paraId="11CD193D" w14:textId="77777777" w:rsidR="004E452E" w:rsidRPr="004E452E" w:rsidRDefault="004E452E" w:rsidP="004E452E">
            <w:pPr>
              <w:tabs>
                <w:tab w:val="clear" w:pos="8640"/>
              </w:tabs>
              <w:overflowPunct/>
              <w:autoSpaceDE/>
              <w:autoSpaceDN/>
              <w:adjustRightInd/>
              <w:spacing w:after="200" w:line="276" w:lineRule="auto"/>
              <w:textAlignment w:val="auto"/>
              <w:rPr>
                <w:rFonts w:ascii="Times New Roman" w:hAnsi="Times New Roman" w:cs="Times New Roman"/>
                <w:color w:val="000000" w:themeColor="text1"/>
                <w:spacing w:val="0"/>
              </w:rPr>
            </w:pPr>
            <w:r w:rsidRPr="004E452E">
              <w:rPr>
                <w:rFonts w:ascii="Times New Roman" w:hAnsi="Times New Roman" w:cs="Times New Roman"/>
                <w:color w:val="000000" w:themeColor="text1"/>
                <w:spacing w:val="0"/>
              </w:rPr>
              <w:t>-</w:t>
            </w:r>
          </w:p>
        </w:tc>
      </w:tr>
      <w:tr w:rsidR="004E452E" w:rsidRPr="004E452E" w14:paraId="5CEEC7BF" w14:textId="77777777" w:rsidTr="00B1422D">
        <w:tc>
          <w:tcPr>
            <w:tcW w:w="3070" w:type="dxa"/>
            <w:vMerge/>
          </w:tcPr>
          <w:p w14:paraId="3D0034F0" w14:textId="77777777" w:rsidR="004E452E" w:rsidRPr="004E452E" w:rsidRDefault="004E452E" w:rsidP="004E452E">
            <w:pPr>
              <w:tabs>
                <w:tab w:val="clear" w:pos="8640"/>
              </w:tabs>
              <w:overflowPunct/>
              <w:autoSpaceDE/>
              <w:autoSpaceDN/>
              <w:adjustRightInd/>
              <w:spacing w:after="200" w:line="276" w:lineRule="auto"/>
              <w:textAlignment w:val="auto"/>
              <w:rPr>
                <w:rFonts w:ascii="Times New Roman" w:hAnsi="Times New Roman" w:cs="Times New Roman"/>
                <w:color w:val="000000" w:themeColor="text1"/>
                <w:spacing w:val="0"/>
              </w:rPr>
            </w:pPr>
          </w:p>
        </w:tc>
        <w:tc>
          <w:tcPr>
            <w:tcW w:w="3071" w:type="dxa"/>
          </w:tcPr>
          <w:p w14:paraId="4BFBB6D3" w14:textId="77777777" w:rsidR="004E452E" w:rsidRPr="004E452E" w:rsidRDefault="004E452E" w:rsidP="004E452E">
            <w:pPr>
              <w:tabs>
                <w:tab w:val="clear" w:pos="8640"/>
              </w:tabs>
              <w:overflowPunct/>
              <w:autoSpaceDE/>
              <w:autoSpaceDN/>
              <w:adjustRightInd/>
              <w:spacing w:after="200" w:line="276" w:lineRule="auto"/>
              <w:textAlignment w:val="auto"/>
              <w:rPr>
                <w:rFonts w:ascii="Times New Roman" w:hAnsi="Times New Roman" w:cs="Times New Roman"/>
                <w:color w:val="000000" w:themeColor="text1"/>
                <w:spacing w:val="0"/>
              </w:rPr>
            </w:pPr>
            <w:r w:rsidRPr="004E452E">
              <w:rPr>
                <w:rFonts w:ascii="Times New Roman" w:hAnsi="Times New Roman" w:cs="Times New Roman"/>
                <w:color w:val="000000" w:themeColor="text1"/>
                <w:spacing w:val="0"/>
              </w:rPr>
              <w:t xml:space="preserve">11-20 </w:t>
            </w:r>
            <w:proofErr w:type="spellStart"/>
            <w:r w:rsidRPr="004E452E">
              <w:rPr>
                <w:rFonts w:ascii="Times New Roman" w:hAnsi="Times New Roman" w:cs="Times New Roman"/>
                <w:color w:val="000000" w:themeColor="text1"/>
                <w:spacing w:val="0"/>
              </w:rPr>
              <w:t>Yıl</w:t>
            </w:r>
            <w:proofErr w:type="spellEnd"/>
          </w:p>
        </w:tc>
        <w:tc>
          <w:tcPr>
            <w:tcW w:w="3071" w:type="dxa"/>
          </w:tcPr>
          <w:p w14:paraId="12A19C1D" w14:textId="77777777" w:rsidR="004E452E" w:rsidRPr="004E452E" w:rsidRDefault="004E452E" w:rsidP="004E452E">
            <w:pPr>
              <w:tabs>
                <w:tab w:val="clear" w:pos="8640"/>
              </w:tabs>
              <w:overflowPunct/>
              <w:autoSpaceDE/>
              <w:autoSpaceDN/>
              <w:adjustRightInd/>
              <w:spacing w:after="200" w:line="276" w:lineRule="auto"/>
              <w:textAlignment w:val="auto"/>
              <w:rPr>
                <w:rFonts w:ascii="Times New Roman" w:hAnsi="Times New Roman" w:cs="Times New Roman"/>
                <w:color w:val="000000" w:themeColor="text1"/>
                <w:spacing w:val="0"/>
              </w:rPr>
            </w:pPr>
            <w:r w:rsidRPr="004E452E">
              <w:rPr>
                <w:rFonts w:ascii="Times New Roman" w:hAnsi="Times New Roman" w:cs="Times New Roman"/>
                <w:color w:val="000000" w:themeColor="text1"/>
                <w:spacing w:val="0"/>
              </w:rPr>
              <w:t>-</w:t>
            </w:r>
          </w:p>
        </w:tc>
      </w:tr>
      <w:tr w:rsidR="004E452E" w:rsidRPr="004E452E" w14:paraId="451269A3" w14:textId="77777777" w:rsidTr="00B1422D">
        <w:tc>
          <w:tcPr>
            <w:tcW w:w="3070" w:type="dxa"/>
            <w:vMerge/>
          </w:tcPr>
          <w:p w14:paraId="4F71C19A" w14:textId="77777777" w:rsidR="004E452E" w:rsidRPr="004E452E" w:rsidRDefault="004E452E" w:rsidP="004E452E">
            <w:pPr>
              <w:tabs>
                <w:tab w:val="clear" w:pos="8640"/>
              </w:tabs>
              <w:overflowPunct/>
              <w:autoSpaceDE/>
              <w:autoSpaceDN/>
              <w:adjustRightInd/>
              <w:spacing w:after="200" w:line="276" w:lineRule="auto"/>
              <w:textAlignment w:val="auto"/>
              <w:rPr>
                <w:rFonts w:ascii="Times New Roman" w:hAnsi="Times New Roman" w:cs="Times New Roman"/>
                <w:color w:val="000000" w:themeColor="text1"/>
                <w:spacing w:val="0"/>
              </w:rPr>
            </w:pPr>
          </w:p>
        </w:tc>
        <w:tc>
          <w:tcPr>
            <w:tcW w:w="3071" w:type="dxa"/>
          </w:tcPr>
          <w:p w14:paraId="5A1D1B44" w14:textId="77777777" w:rsidR="004E452E" w:rsidRPr="004E452E" w:rsidRDefault="004E452E" w:rsidP="004E452E">
            <w:pPr>
              <w:tabs>
                <w:tab w:val="clear" w:pos="8640"/>
              </w:tabs>
              <w:overflowPunct/>
              <w:autoSpaceDE/>
              <w:autoSpaceDN/>
              <w:adjustRightInd/>
              <w:spacing w:after="200" w:line="276" w:lineRule="auto"/>
              <w:textAlignment w:val="auto"/>
              <w:rPr>
                <w:rFonts w:ascii="Times New Roman" w:hAnsi="Times New Roman" w:cs="Times New Roman"/>
                <w:color w:val="000000" w:themeColor="text1"/>
                <w:spacing w:val="0"/>
              </w:rPr>
            </w:pPr>
            <w:r w:rsidRPr="004E452E">
              <w:rPr>
                <w:rFonts w:ascii="Times New Roman" w:hAnsi="Times New Roman" w:cs="Times New Roman"/>
                <w:color w:val="000000" w:themeColor="text1"/>
                <w:spacing w:val="0"/>
              </w:rPr>
              <w:t xml:space="preserve">21-30 </w:t>
            </w:r>
            <w:proofErr w:type="spellStart"/>
            <w:r w:rsidRPr="004E452E">
              <w:rPr>
                <w:rFonts w:ascii="Times New Roman" w:hAnsi="Times New Roman" w:cs="Times New Roman"/>
                <w:color w:val="000000" w:themeColor="text1"/>
                <w:spacing w:val="0"/>
              </w:rPr>
              <w:t>Yıl</w:t>
            </w:r>
            <w:proofErr w:type="spellEnd"/>
          </w:p>
        </w:tc>
        <w:tc>
          <w:tcPr>
            <w:tcW w:w="3071" w:type="dxa"/>
          </w:tcPr>
          <w:p w14:paraId="29ABF63E" w14:textId="77777777" w:rsidR="004E452E" w:rsidRPr="004E452E" w:rsidRDefault="004E452E" w:rsidP="004E452E">
            <w:pPr>
              <w:tabs>
                <w:tab w:val="clear" w:pos="8640"/>
              </w:tabs>
              <w:overflowPunct/>
              <w:autoSpaceDE/>
              <w:autoSpaceDN/>
              <w:adjustRightInd/>
              <w:spacing w:after="200" w:line="276" w:lineRule="auto"/>
              <w:textAlignment w:val="auto"/>
              <w:rPr>
                <w:rFonts w:ascii="Times New Roman" w:hAnsi="Times New Roman" w:cs="Times New Roman"/>
                <w:color w:val="000000" w:themeColor="text1"/>
                <w:spacing w:val="0"/>
              </w:rPr>
            </w:pPr>
            <w:r w:rsidRPr="004E452E">
              <w:rPr>
                <w:rFonts w:ascii="Times New Roman" w:hAnsi="Times New Roman" w:cs="Times New Roman"/>
                <w:color w:val="000000" w:themeColor="text1"/>
                <w:spacing w:val="0"/>
              </w:rPr>
              <w:t>4</w:t>
            </w:r>
          </w:p>
        </w:tc>
      </w:tr>
      <w:tr w:rsidR="004E452E" w:rsidRPr="004E452E" w14:paraId="1DB167BA" w14:textId="77777777" w:rsidTr="00B1422D">
        <w:tc>
          <w:tcPr>
            <w:tcW w:w="3070" w:type="dxa"/>
            <w:vMerge/>
          </w:tcPr>
          <w:p w14:paraId="6E6B6622" w14:textId="77777777" w:rsidR="004E452E" w:rsidRPr="004E452E" w:rsidRDefault="004E452E" w:rsidP="004E452E">
            <w:pPr>
              <w:tabs>
                <w:tab w:val="clear" w:pos="8640"/>
              </w:tabs>
              <w:overflowPunct/>
              <w:autoSpaceDE/>
              <w:autoSpaceDN/>
              <w:adjustRightInd/>
              <w:spacing w:after="200" w:line="276" w:lineRule="auto"/>
              <w:textAlignment w:val="auto"/>
              <w:rPr>
                <w:rFonts w:ascii="Times New Roman" w:hAnsi="Times New Roman" w:cs="Times New Roman"/>
                <w:color w:val="000000" w:themeColor="text1"/>
                <w:spacing w:val="0"/>
              </w:rPr>
            </w:pPr>
          </w:p>
        </w:tc>
        <w:tc>
          <w:tcPr>
            <w:tcW w:w="3071" w:type="dxa"/>
          </w:tcPr>
          <w:p w14:paraId="293A10FA" w14:textId="77777777" w:rsidR="004E452E" w:rsidRPr="004E452E" w:rsidRDefault="004E452E" w:rsidP="004E452E">
            <w:pPr>
              <w:tabs>
                <w:tab w:val="clear" w:pos="8640"/>
              </w:tabs>
              <w:overflowPunct/>
              <w:autoSpaceDE/>
              <w:autoSpaceDN/>
              <w:adjustRightInd/>
              <w:spacing w:after="200" w:line="276" w:lineRule="auto"/>
              <w:textAlignment w:val="auto"/>
              <w:rPr>
                <w:rFonts w:ascii="Times New Roman" w:hAnsi="Times New Roman" w:cs="Times New Roman"/>
                <w:color w:val="000000" w:themeColor="text1"/>
                <w:spacing w:val="0"/>
              </w:rPr>
            </w:pPr>
            <w:r w:rsidRPr="004E452E">
              <w:rPr>
                <w:rFonts w:ascii="Times New Roman" w:hAnsi="Times New Roman" w:cs="Times New Roman"/>
                <w:color w:val="000000" w:themeColor="text1"/>
                <w:spacing w:val="0"/>
              </w:rPr>
              <w:t>31+</w:t>
            </w:r>
          </w:p>
        </w:tc>
        <w:tc>
          <w:tcPr>
            <w:tcW w:w="3071" w:type="dxa"/>
          </w:tcPr>
          <w:p w14:paraId="33AA0C94" w14:textId="77777777" w:rsidR="004E452E" w:rsidRPr="004E452E" w:rsidRDefault="004E452E" w:rsidP="004E452E">
            <w:pPr>
              <w:tabs>
                <w:tab w:val="clear" w:pos="8640"/>
              </w:tabs>
              <w:overflowPunct/>
              <w:autoSpaceDE/>
              <w:autoSpaceDN/>
              <w:adjustRightInd/>
              <w:spacing w:after="200" w:line="276" w:lineRule="auto"/>
              <w:textAlignment w:val="auto"/>
              <w:rPr>
                <w:rFonts w:ascii="Times New Roman" w:hAnsi="Times New Roman" w:cs="Times New Roman"/>
                <w:color w:val="000000" w:themeColor="text1"/>
                <w:spacing w:val="0"/>
              </w:rPr>
            </w:pPr>
            <w:r w:rsidRPr="004E452E">
              <w:rPr>
                <w:rFonts w:ascii="Times New Roman" w:hAnsi="Times New Roman" w:cs="Times New Roman"/>
                <w:color w:val="000000" w:themeColor="text1"/>
                <w:spacing w:val="0"/>
              </w:rPr>
              <w:t>3</w:t>
            </w:r>
          </w:p>
        </w:tc>
      </w:tr>
      <w:tr w:rsidR="004E452E" w:rsidRPr="004E452E" w14:paraId="72A84288" w14:textId="77777777" w:rsidTr="00B1422D">
        <w:tc>
          <w:tcPr>
            <w:tcW w:w="3070" w:type="dxa"/>
            <w:vMerge w:val="restart"/>
          </w:tcPr>
          <w:p w14:paraId="39E51BDE" w14:textId="77777777" w:rsidR="004E452E" w:rsidRPr="004E452E" w:rsidRDefault="004E452E" w:rsidP="004E452E">
            <w:pPr>
              <w:tabs>
                <w:tab w:val="clear" w:pos="8640"/>
              </w:tabs>
              <w:overflowPunct/>
              <w:autoSpaceDE/>
              <w:autoSpaceDN/>
              <w:adjustRightInd/>
              <w:spacing w:after="200" w:line="276" w:lineRule="auto"/>
              <w:textAlignment w:val="auto"/>
              <w:rPr>
                <w:rFonts w:ascii="Times New Roman" w:hAnsi="Times New Roman" w:cs="Times New Roman"/>
                <w:color w:val="000000" w:themeColor="text1"/>
                <w:spacing w:val="0"/>
              </w:rPr>
            </w:pPr>
            <w:proofErr w:type="spellStart"/>
            <w:r w:rsidRPr="004E452E">
              <w:rPr>
                <w:rFonts w:ascii="Times New Roman" w:hAnsi="Times New Roman" w:cs="Times New Roman"/>
                <w:color w:val="000000" w:themeColor="text1"/>
                <w:spacing w:val="0"/>
              </w:rPr>
              <w:t>Müfettişlikteki</w:t>
            </w:r>
            <w:proofErr w:type="spellEnd"/>
            <w:r w:rsidRPr="004E452E">
              <w:rPr>
                <w:rFonts w:ascii="Times New Roman" w:hAnsi="Times New Roman" w:cs="Times New Roman"/>
                <w:color w:val="000000" w:themeColor="text1"/>
                <w:spacing w:val="0"/>
              </w:rPr>
              <w:t xml:space="preserve"> </w:t>
            </w:r>
            <w:proofErr w:type="spellStart"/>
            <w:r w:rsidRPr="004E452E">
              <w:rPr>
                <w:rFonts w:ascii="Times New Roman" w:hAnsi="Times New Roman" w:cs="Times New Roman"/>
                <w:color w:val="000000" w:themeColor="text1"/>
                <w:spacing w:val="0"/>
              </w:rPr>
              <w:t>Süre</w:t>
            </w:r>
            <w:proofErr w:type="spellEnd"/>
          </w:p>
        </w:tc>
        <w:tc>
          <w:tcPr>
            <w:tcW w:w="3071" w:type="dxa"/>
          </w:tcPr>
          <w:p w14:paraId="256AF090" w14:textId="77777777" w:rsidR="004E452E" w:rsidRPr="004E452E" w:rsidRDefault="004E452E" w:rsidP="004E452E">
            <w:pPr>
              <w:tabs>
                <w:tab w:val="clear" w:pos="8640"/>
              </w:tabs>
              <w:overflowPunct/>
              <w:autoSpaceDE/>
              <w:autoSpaceDN/>
              <w:adjustRightInd/>
              <w:spacing w:after="200" w:line="276" w:lineRule="auto"/>
              <w:textAlignment w:val="auto"/>
              <w:rPr>
                <w:rFonts w:ascii="Times New Roman" w:hAnsi="Times New Roman" w:cs="Times New Roman"/>
                <w:color w:val="000000" w:themeColor="text1"/>
                <w:spacing w:val="0"/>
              </w:rPr>
            </w:pPr>
            <w:r w:rsidRPr="004E452E">
              <w:rPr>
                <w:rFonts w:ascii="Times New Roman" w:hAnsi="Times New Roman" w:cs="Times New Roman"/>
                <w:color w:val="000000" w:themeColor="text1"/>
                <w:spacing w:val="0"/>
              </w:rPr>
              <w:t xml:space="preserve">0-10 </w:t>
            </w:r>
            <w:proofErr w:type="spellStart"/>
            <w:r w:rsidRPr="004E452E">
              <w:rPr>
                <w:rFonts w:ascii="Times New Roman" w:hAnsi="Times New Roman" w:cs="Times New Roman"/>
                <w:color w:val="000000" w:themeColor="text1"/>
                <w:spacing w:val="0"/>
              </w:rPr>
              <w:t>Yıl</w:t>
            </w:r>
            <w:proofErr w:type="spellEnd"/>
          </w:p>
        </w:tc>
        <w:tc>
          <w:tcPr>
            <w:tcW w:w="3071" w:type="dxa"/>
          </w:tcPr>
          <w:p w14:paraId="129B80C8" w14:textId="77777777" w:rsidR="004E452E" w:rsidRPr="004E452E" w:rsidRDefault="004E452E" w:rsidP="004E452E">
            <w:pPr>
              <w:tabs>
                <w:tab w:val="clear" w:pos="8640"/>
              </w:tabs>
              <w:overflowPunct/>
              <w:autoSpaceDE/>
              <w:autoSpaceDN/>
              <w:adjustRightInd/>
              <w:spacing w:after="200" w:line="276" w:lineRule="auto"/>
              <w:textAlignment w:val="auto"/>
              <w:rPr>
                <w:rFonts w:ascii="Times New Roman" w:hAnsi="Times New Roman" w:cs="Times New Roman"/>
                <w:color w:val="000000" w:themeColor="text1"/>
                <w:spacing w:val="0"/>
              </w:rPr>
            </w:pPr>
            <w:r w:rsidRPr="004E452E">
              <w:rPr>
                <w:rFonts w:ascii="Times New Roman" w:hAnsi="Times New Roman" w:cs="Times New Roman"/>
                <w:color w:val="000000" w:themeColor="text1"/>
                <w:spacing w:val="0"/>
              </w:rPr>
              <w:t>1</w:t>
            </w:r>
          </w:p>
        </w:tc>
      </w:tr>
      <w:tr w:rsidR="004E452E" w:rsidRPr="004E452E" w14:paraId="56C3F9AD" w14:textId="77777777" w:rsidTr="00B1422D">
        <w:tc>
          <w:tcPr>
            <w:tcW w:w="3070" w:type="dxa"/>
            <w:vMerge/>
          </w:tcPr>
          <w:p w14:paraId="3C0D5F5B" w14:textId="77777777" w:rsidR="004E452E" w:rsidRPr="004E452E" w:rsidRDefault="004E452E" w:rsidP="004E452E">
            <w:pPr>
              <w:tabs>
                <w:tab w:val="clear" w:pos="8640"/>
              </w:tabs>
              <w:overflowPunct/>
              <w:autoSpaceDE/>
              <w:autoSpaceDN/>
              <w:adjustRightInd/>
              <w:spacing w:after="200" w:line="276" w:lineRule="auto"/>
              <w:textAlignment w:val="auto"/>
              <w:rPr>
                <w:rFonts w:ascii="Times New Roman" w:hAnsi="Times New Roman" w:cs="Times New Roman"/>
                <w:color w:val="000000" w:themeColor="text1"/>
                <w:spacing w:val="0"/>
              </w:rPr>
            </w:pPr>
          </w:p>
        </w:tc>
        <w:tc>
          <w:tcPr>
            <w:tcW w:w="3071" w:type="dxa"/>
          </w:tcPr>
          <w:p w14:paraId="680FFAF3" w14:textId="77777777" w:rsidR="004E452E" w:rsidRPr="004E452E" w:rsidRDefault="004E452E" w:rsidP="004E452E">
            <w:pPr>
              <w:tabs>
                <w:tab w:val="clear" w:pos="8640"/>
              </w:tabs>
              <w:overflowPunct/>
              <w:autoSpaceDE/>
              <w:autoSpaceDN/>
              <w:adjustRightInd/>
              <w:spacing w:after="200" w:line="276" w:lineRule="auto"/>
              <w:textAlignment w:val="auto"/>
              <w:rPr>
                <w:rFonts w:ascii="Times New Roman" w:hAnsi="Times New Roman" w:cs="Times New Roman"/>
                <w:color w:val="000000" w:themeColor="text1"/>
                <w:spacing w:val="0"/>
              </w:rPr>
            </w:pPr>
            <w:r w:rsidRPr="004E452E">
              <w:rPr>
                <w:rFonts w:ascii="Times New Roman" w:hAnsi="Times New Roman" w:cs="Times New Roman"/>
                <w:color w:val="000000" w:themeColor="text1"/>
                <w:spacing w:val="0"/>
              </w:rPr>
              <w:t xml:space="preserve">11-20 </w:t>
            </w:r>
            <w:proofErr w:type="spellStart"/>
            <w:r w:rsidRPr="004E452E">
              <w:rPr>
                <w:rFonts w:ascii="Times New Roman" w:hAnsi="Times New Roman" w:cs="Times New Roman"/>
                <w:color w:val="000000" w:themeColor="text1"/>
                <w:spacing w:val="0"/>
              </w:rPr>
              <w:t>Yıl</w:t>
            </w:r>
            <w:proofErr w:type="spellEnd"/>
          </w:p>
        </w:tc>
        <w:tc>
          <w:tcPr>
            <w:tcW w:w="3071" w:type="dxa"/>
          </w:tcPr>
          <w:p w14:paraId="481B34C3" w14:textId="77777777" w:rsidR="004E452E" w:rsidRPr="004E452E" w:rsidRDefault="004E452E" w:rsidP="004E452E">
            <w:pPr>
              <w:tabs>
                <w:tab w:val="clear" w:pos="8640"/>
              </w:tabs>
              <w:overflowPunct/>
              <w:autoSpaceDE/>
              <w:autoSpaceDN/>
              <w:adjustRightInd/>
              <w:spacing w:after="200" w:line="276" w:lineRule="auto"/>
              <w:textAlignment w:val="auto"/>
              <w:rPr>
                <w:rFonts w:ascii="Times New Roman" w:hAnsi="Times New Roman" w:cs="Times New Roman"/>
                <w:color w:val="000000" w:themeColor="text1"/>
                <w:spacing w:val="0"/>
              </w:rPr>
            </w:pPr>
            <w:r w:rsidRPr="004E452E">
              <w:rPr>
                <w:rFonts w:ascii="Times New Roman" w:hAnsi="Times New Roman" w:cs="Times New Roman"/>
                <w:color w:val="000000" w:themeColor="text1"/>
                <w:spacing w:val="0"/>
              </w:rPr>
              <w:t>5</w:t>
            </w:r>
          </w:p>
        </w:tc>
      </w:tr>
      <w:tr w:rsidR="004E452E" w:rsidRPr="004E452E" w14:paraId="54725B83" w14:textId="77777777" w:rsidTr="00B1422D">
        <w:tc>
          <w:tcPr>
            <w:tcW w:w="3070" w:type="dxa"/>
            <w:vMerge/>
          </w:tcPr>
          <w:p w14:paraId="374E3DB6" w14:textId="77777777" w:rsidR="004E452E" w:rsidRPr="004E452E" w:rsidRDefault="004E452E" w:rsidP="004E452E">
            <w:pPr>
              <w:tabs>
                <w:tab w:val="clear" w:pos="8640"/>
              </w:tabs>
              <w:overflowPunct/>
              <w:autoSpaceDE/>
              <w:autoSpaceDN/>
              <w:adjustRightInd/>
              <w:spacing w:after="200" w:line="276" w:lineRule="auto"/>
              <w:textAlignment w:val="auto"/>
              <w:rPr>
                <w:rFonts w:ascii="Times New Roman" w:hAnsi="Times New Roman" w:cs="Times New Roman"/>
                <w:color w:val="000000" w:themeColor="text1"/>
                <w:spacing w:val="0"/>
              </w:rPr>
            </w:pPr>
          </w:p>
        </w:tc>
        <w:tc>
          <w:tcPr>
            <w:tcW w:w="3071" w:type="dxa"/>
          </w:tcPr>
          <w:p w14:paraId="4FA23D1E" w14:textId="77777777" w:rsidR="004E452E" w:rsidRPr="004E452E" w:rsidRDefault="004E452E" w:rsidP="004E452E">
            <w:pPr>
              <w:tabs>
                <w:tab w:val="clear" w:pos="8640"/>
              </w:tabs>
              <w:overflowPunct/>
              <w:autoSpaceDE/>
              <w:autoSpaceDN/>
              <w:adjustRightInd/>
              <w:spacing w:after="200" w:line="276" w:lineRule="auto"/>
              <w:textAlignment w:val="auto"/>
              <w:rPr>
                <w:rFonts w:ascii="Times New Roman" w:hAnsi="Times New Roman" w:cs="Times New Roman"/>
                <w:color w:val="000000" w:themeColor="text1"/>
                <w:spacing w:val="0"/>
              </w:rPr>
            </w:pPr>
            <w:r w:rsidRPr="004E452E">
              <w:rPr>
                <w:rFonts w:ascii="Times New Roman" w:hAnsi="Times New Roman" w:cs="Times New Roman"/>
                <w:color w:val="000000" w:themeColor="text1"/>
                <w:spacing w:val="0"/>
              </w:rPr>
              <w:t xml:space="preserve">21-30 </w:t>
            </w:r>
            <w:proofErr w:type="spellStart"/>
            <w:r w:rsidRPr="004E452E">
              <w:rPr>
                <w:rFonts w:ascii="Times New Roman" w:hAnsi="Times New Roman" w:cs="Times New Roman"/>
                <w:color w:val="000000" w:themeColor="text1"/>
                <w:spacing w:val="0"/>
              </w:rPr>
              <w:t>Yıl</w:t>
            </w:r>
            <w:proofErr w:type="spellEnd"/>
          </w:p>
        </w:tc>
        <w:tc>
          <w:tcPr>
            <w:tcW w:w="3071" w:type="dxa"/>
          </w:tcPr>
          <w:p w14:paraId="1E0F851D" w14:textId="77777777" w:rsidR="004E452E" w:rsidRPr="004E452E" w:rsidRDefault="004E452E" w:rsidP="004E452E">
            <w:pPr>
              <w:tabs>
                <w:tab w:val="clear" w:pos="8640"/>
              </w:tabs>
              <w:overflowPunct/>
              <w:autoSpaceDE/>
              <w:autoSpaceDN/>
              <w:adjustRightInd/>
              <w:spacing w:after="200" w:line="276" w:lineRule="auto"/>
              <w:textAlignment w:val="auto"/>
              <w:rPr>
                <w:rFonts w:ascii="Times New Roman" w:hAnsi="Times New Roman" w:cs="Times New Roman"/>
                <w:color w:val="000000" w:themeColor="text1"/>
                <w:spacing w:val="0"/>
              </w:rPr>
            </w:pPr>
            <w:r w:rsidRPr="004E452E">
              <w:rPr>
                <w:rFonts w:ascii="Times New Roman" w:hAnsi="Times New Roman" w:cs="Times New Roman"/>
                <w:color w:val="000000" w:themeColor="text1"/>
                <w:spacing w:val="0"/>
              </w:rPr>
              <w:t>1</w:t>
            </w:r>
          </w:p>
        </w:tc>
      </w:tr>
      <w:tr w:rsidR="004E452E" w:rsidRPr="004E452E" w14:paraId="7A6D9FC4" w14:textId="77777777" w:rsidTr="00B1422D">
        <w:tc>
          <w:tcPr>
            <w:tcW w:w="3070" w:type="dxa"/>
            <w:vMerge/>
          </w:tcPr>
          <w:p w14:paraId="422D9059" w14:textId="77777777" w:rsidR="004E452E" w:rsidRPr="004E452E" w:rsidRDefault="004E452E" w:rsidP="004E452E">
            <w:pPr>
              <w:tabs>
                <w:tab w:val="clear" w:pos="8640"/>
              </w:tabs>
              <w:overflowPunct/>
              <w:autoSpaceDE/>
              <w:autoSpaceDN/>
              <w:adjustRightInd/>
              <w:spacing w:after="200" w:line="276" w:lineRule="auto"/>
              <w:textAlignment w:val="auto"/>
              <w:rPr>
                <w:rFonts w:ascii="Times New Roman" w:hAnsi="Times New Roman" w:cs="Times New Roman"/>
                <w:color w:val="000000" w:themeColor="text1"/>
                <w:spacing w:val="0"/>
              </w:rPr>
            </w:pPr>
          </w:p>
        </w:tc>
        <w:tc>
          <w:tcPr>
            <w:tcW w:w="3071" w:type="dxa"/>
          </w:tcPr>
          <w:p w14:paraId="6907856A" w14:textId="77777777" w:rsidR="004E452E" w:rsidRPr="004E452E" w:rsidRDefault="004E452E" w:rsidP="004E452E">
            <w:pPr>
              <w:tabs>
                <w:tab w:val="clear" w:pos="8640"/>
              </w:tabs>
              <w:overflowPunct/>
              <w:autoSpaceDE/>
              <w:autoSpaceDN/>
              <w:adjustRightInd/>
              <w:spacing w:after="200" w:line="276" w:lineRule="auto"/>
              <w:textAlignment w:val="auto"/>
              <w:rPr>
                <w:rFonts w:ascii="Times New Roman" w:hAnsi="Times New Roman" w:cs="Times New Roman"/>
                <w:color w:val="000000" w:themeColor="text1"/>
                <w:spacing w:val="0"/>
              </w:rPr>
            </w:pPr>
            <w:r w:rsidRPr="004E452E">
              <w:rPr>
                <w:rFonts w:ascii="Times New Roman" w:hAnsi="Times New Roman" w:cs="Times New Roman"/>
                <w:color w:val="000000" w:themeColor="text1"/>
                <w:spacing w:val="0"/>
              </w:rPr>
              <w:t>31+</w:t>
            </w:r>
          </w:p>
        </w:tc>
        <w:tc>
          <w:tcPr>
            <w:tcW w:w="3071" w:type="dxa"/>
          </w:tcPr>
          <w:p w14:paraId="6096209A" w14:textId="77777777" w:rsidR="004E452E" w:rsidRPr="004E452E" w:rsidRDefault="004E452E" w:rsidP="004E452E">
            <w:pPr>
              <w:tabs>
                <w:tab w:val="clear" w:pos="8640"/>
              </w:tabs>
              <w:overflowPunct/>
              <w:autoSpaceDE/>
              <w:autoSpaceDN/>
              <w:adjustRightInd/>
              <w:spacing w:after="200" w:line="276" w:lineRule="auto"/>
              <w:textAlignment w:val="auto"/>
              <w:rPr>
                <w:rFonts w:ascii="Times New Roman" w:hAnsi="Times New Roman" w:cs="Times New Roman"/>
                <w:color w:val="000000" w:themeColor="text1"/>
                <w:spacing w:val="0"/>
              </w:rPr>
            </w:pPr>
            <w:r w:rsidRPr="004E452E">
              <w:rPr>
                <w:rFonts w:ascii="Times New Roman" w:hAnsi="Times New Roman" w:cs="Times New Roman"/>
                <w:color w:val="000000" w:themeColor="text1"/>
                <w:spacing w:val="0"/>
              </w:rPr>
              <w:t>-</w:t>
            </w:r>
          </w:p>
        </w:tc>
      </w:tr>
      <w:tr w:rsidR="004E452E" w:rsidRPr="004E452E" w14:paraId="543AD75B" w14:textId="77777777" w:rsidTr="00B1422D">
        <w:tc>
          <w:tcPr>
            <w:tcW w:w="3070" w:type="dxa"/>
            <w:vMerge w:val="restart"/>
          </w:tcPr>
          <w:p w14:paraId="5A970AA7" w14:textId="77777777" w:rsidR="004E452E" w:rsidRPr="004E452E" w:rsidRDefault="004E452E" w:rsidP="004E452E">
            <w:pPr>
              <w:tabs>
                <w:tab w:val="clear" w:pos="8640"/>
              </w:tabs>
              <w:overflowPunct/>
              <w:autoSpaceDE/>
              <w:autoSpaceDN/>
              <w:adjustRightInd/>
              <w:spacing w:after="200" w:line="276" w:lineRule="auto"/>
              <w:textAlignment w:val="auto"/>
              <w:rPr>
                <w:rFonts w:ascii="Times New Roman" w:hAnsi="Times New Roman" w:cs="Times New Roman"/>
                <w:color w:val="000000" w:themeColor="text1"/>
                <w:spacing w:val="0"/>
              </w:rPr>
            </w:pPr>
            <w:proofErr w:type="spellStart"/>
            <w:r w:rsidRPr="004E452E">
              <w:rPr>
                <w:rFonts w:ascii="Times New Roman" w:hAnsi="Times New Roman" w:cs="Times New Roman"/>
                <w:color w:val="000000" w:themeColor="text1"/>
                <w:spacing w:val="0"/>
              </w:rPr>
              <w:t>Mezuniyet</w:t>
            </w:r>
            <w:proofErr w:type="spellEnd"/>
            <w:r w:rsidRPr="004E452E">
              <w:rPr>
                <w:rFonts w:ascii="Times New Roman" w:hAnsi="Times New Roman" w:cs="Times New Roman"/>
                <w:color w:val="000000" w:themeColor="text1"/>
                <w:spacing w:val="0"/>
              </w:rPr>
              <w:t xml:space="preserve"> </w:t>
            </w:r>
            <w:proofErr w:type="spellStart"/>
            <w:r w:rsidRPr="004E452E">
              <w:rPr>
                <w:rFonts w:ascii="Times New Roman" w:hAnsi="Times New Roman" w:cs="Times New Roman"/>
                <w:color w:val="000000" w:themeColor="text1"/>
                <w:spacing w:val="0"/>
              </w:rPr>
              <w:t>Durumu</w:t>
            </w:r>
            <w:proofErr w:type="spellEnd"/>
          </w:p>
        </w:tc>
        <w:tc>
          <w:tcPr>
            <w:tcW w:w="3071" w:type="dxa"/>
          </w:tcPr>
          <w:p w14:paraId="6F808A72" w14:textId="77777777" w:rsidR="004E452E" w:rsidRPr="004E452E" w:rsidRDefault="004E452E" w:rsidP="004E452E">
            <w:pPr>
              <w:tabs>
                <w:tab w:val="clear" w:pos="8640"/>
              </w:tabs>
              <w:overflowPunct/>
              <w:autoSpaceDE/>
              <w:autoSpaceDN/>
              <w:adjustRightInd/>
              <w:spacing w:after="200" w:line="276" w:lineRule="auto"/>
              <w:textAlignment w:val="auto"/>
              <w:rPr>
                <w:rFonts w:ascii="Times New Roman" w:hAnsi="Times New Roman" w:cs="Times New Roman"/>
                <w:color w:val="000000" w:themeColor="text1"/>
                <w:spacing w:val="0"/>
              </w:rPr>
            </w:pPr>
            <w:proofErr w:type="spellStart"/>
            <w:r w:rsidRPr="004E452E">
              <w:rPr>
                <w:rFonts w:ascii="Times New Roman" w:hAnsi="Times New Roman" w:cs="Times New Roman"/>
                <w:color w:val="000000" w:themeColor="text1"/>
                <w:spacing w:val="0"/>
              </w:rPr>
              <w:t>Lisans</w:t>
            </w:r>
            <w:proofErr w:type="spellEnd"/>
          </w:p>
        </w:tc>
        <w:tc>
          <w:tcPr>
            <w:tcW w:w="3071" w:type="dxa"/>
          </w:tcPr>
          <w:p w14:paraId="314C3931" w14:textId="77777777" w:rsidR="004E452E" w:rsidRPr="004E452E" w:rsidRDefault="004E452E" w:rsidP="004E452E">
            <w:pPr>
              <w:tabs>
                <w:tab w:val="clear" w:pos="8640"/>
              </w:tabs>
              <w:overflowPunct/>
              <w:autoSpaceDE/>
              <w:autoSpaceDN/>
              <w:adjustRightInd/>
              <w:spacing w:after="200" w:line="276" w:lineRule="auto"/>
              <w:textAlignment w:val="auto"/>
              <w:rPr>
                <w:rFonts w:ascii="Times New Roman" w:hAnsi="Times New Roman" w:cs="Times New Roman"/>
                <w:color w:val="000000" w:themeColor="text1"/>
                <w:spacing w:val="0"/>
              </w:rPr>
            </w:pPr>
            <w:r w:rsidRPr="004E452E">
              <w:rPr>
                <w:rFonts w:ascii="Times New Roman" w:hAnsi="Times New Roman" w:cs="Times New Roman"/>
                <w:color w:val="000000" w:themeColor="text1"/>
                <w:spacing w:val="0"/>
              </w:rPr>
              <w:t>4</w:t>
            </w:r>
          </w:p>
        </w:tc>
      </w:tr>
      <w:tr w:rsidR="004E452E" w:rsidRPr="004E452E" w14:paraId="558DD72F" w14:textId="77777777" w:rsidTr="00B1422D">
        <w:tc>
          <w:tcPr>
            <w:tcW w:w="3070" w:type="dxa"/>
            <w:vMerge/>
          </w:tcPr>
          <w:p w14:paraId="70648DA1" w14:textId="77777777" w:rsidR="004E452E" w:rsidRPr="004E452E" w:rsidRDefault="004E452E" w:rsidP="004E452E">
            <w:pPr>
              <w:tabs>
                <w:tab w:val="clear" w:pos="8640"/>
              </w:tabs>
              <w:overflowPunct/>
              <w:autoSpaceDE/>
              <w:autoSpaceDN/>
              <w:adjustRightInd/>
              <w:spacing w:after="200" w:line="276" w:lineRule="auto"/>
              <w:textAlignment w:val="auto"/>
              <w:rPr>
                <w:rFonts w:ascii="Times New Roman" w:hAnsi="Times New Roman" w:cs="Times New Roman"/>
                <w:color w:val="000000" w:themeColor="text1"/>
                <w:spacing w:val="0"/>
              </w:rPr>
            </w:pPr>
          </w:p>
        </w:tc>
        <w:tc>
          <w:tcPr>
            <w:tcW w:w="3071" w:type="dxa"/>
          </w:tcPr>
          <w:p w14:paraId="5C9A55F1" w14:textId="77777777" w:rsidR="004E452E" w:rsidRPr="004E452E" w:rsidRDefault="004E452E" w:rsidP="004E452E">
            <w:pPr>
              <w:tabs>
                <w:tab w:val="clear" w:pos="8640"/>
              </w:tabs>
              <w:overflowPunct/>
              <w:autoSpaceDE/>
              <w:autoSpaceDN/>
              <w:adjustRightInd/>
              <w:spacing w:after="200" w:line="276" w:lineRule="auto"/>
              <w:textAlignment w:val="auto"/>
              <w:rPr>
                <w:rFonts w:ascii="Times New Roman" w:hAnsi="Times New Roman" w:cs="Times New Roman"/>
                <w:color w:val="000000" w:themeColor="text1"/>
                <w:spacing w:val="0"/>
              </w:rPr>
            </w:pPr>
            <w:proofErr w:type="spellStart"/>
            <w:r w:rsidRPr="004E452E">
              <w:rPr>
                <w:rFonts w:ascii="Times New Roman" w:hAnsi="Times New Roman" w:cs="Times New Roman"/>
                <w:color w:val="000000" w:themeColor="text1"/>
                <w:spacing w:val="0"/>
              </w:rPr>
              <w:t>Lisans</w:t>
            </w:r>
            <w:proofErr w:type="spellEnd"/>
            <w:r w:rsidRPr="004E452E">
              <w:rPr>
                <w:rFonts w:ascii="Times New Roman" w:hAnsi="Times New Roman" w:cs="Times New Roman"/>
                <w:color w:val="000000" w:themeColor="text1"/>
                <w:spacing w:val="0"/>
              </w:rPr>
              <w:t xml:space="preserve"> </w:t>
            </w:r>
            <w:proofErr w:type="spellStart"/>
            <w:r w:rsidRPr="004E452E">
              <w:rPr>
                <w:rFonts w:ascii="Times New Roman" w:hAnsi="Times New Roman" w:cs="Times New Roman"/>
                <w:color w:val="000000" w:themeColor="text1"/>
                <w:spacing w:val="0"/>
              </w:rPr>
              <w:t>Üstü</w:t>
            </w:r>
            <w:proofErr w:type="spellEnd"/>
          </w:p>
        </w:tc>
        <w:tc>
          <w:tcPr>
            <w:tcW w:w="3071" w:type="dxa"/>
          </w:tcPr>
          <w:p w14:paraId="27DFF384" w14:textId="77777777" w:rsidR="004E452E" w:rsidRPr="004E452E" w:rsidRDefault="004E452E" w:rsidP="004E452E">
            <w:pPr>
              <w:tabs>
                <w:tab w:val="clear" w:pos="8640"/>
              </w:tabs>
              <w:overflowPunct/>
              <w:autoSpaceDE/>
              <w:autoSpaceDN/>
              <w:adjustRightInd/>
              <w:spacing w:after="200" w:line="276" w:lineRule="auto"/>
              <w:textAlignment w:val="auto"/>
              <w:rPr>
                <w:rFonts w:ascii="Times New Roman" w:hAnsi="Times New Roman" w:cs="Times New Roman"/>
                <w:color w:val="000000" w:themeColor="text1"/>
                <w:spacing w:val="0"/>
              </w:rPr>
            </w:pPr>
            <w:r w:rsidRPr="004E452E">
              <w:rPr>
                <w:rFonts w:ascii="Times New Roman" w:hAnsi="Times New Roman" w:cs="Times New Roman"/>
                <w:color w:val="000000" w:themeColor="text1"/>
                <w:spacing w:val="0"/>
              </w:rPr>
              <w:t>3</w:t>
            </w:r>
          </w:p>
        </w:tc>
      </w:tr>
    </w:tbl>
    <w:p w14:paraId="3D8503CF" w14:textId="77777777" w:rsidR="004E452E" w:rsidRPr="004E452E" w:rsidRDefault="004E452E" w:rsidP="004E452E">
      <w:pPr>
        <w:tabs>
          <w:tab w:val="clear" w:pos="8640"/>
        </w:tabs>
        <w:overflowPunct/>
        <w:autoSpaceDE/>
        <w:autoSpaceDN/>
        <w:adjustRightInd/>
        <w:spacing w:after="200" w:line="276" w:lineRule="auto"/>
        <w:textAlignment w:val="auto"/>
        <w:rPr>
          <w:rFonts w:ascii="Times New Roman" w:eastAsiaTheme="minorHAnsi" w:hAnsi="Times New Roman" w:cs="Times New Roman"/>
          <w:b/>
          <w:color w:val="000000" w:themeColor="text1"/>
          <w:spacing w:val="0"/>
          <w:lang w:val="tr-TR"/>
        </w:rPr>
      </w:pPr>
    </w:p>
    <w:p w14:paraId="32EFFEF5" w14:textId="77777777" w:rsidR="004E452E" w:rsidRPr="004E452E" w:rsidRDefault="004E452E" w:rsidP="004E452E">
      <w:pPr>
        <w:tabs>
          <w:tab w:val="clear" w:pos="8640"/>
        </w:tabs>
        <w:overflowPunct/>
        <w:autoSpaceDE/>
        <w:autoSpaceDN/>
        <w:adjustRightInd/>
        <w:spacing w:after="200" w:line="276" w:lineRule="auto"/>
        <w:textAlignment w:val="auto"/>
        <w:rPr>
          <w:rFonts w:ascii="Times New Roman" w:eastAsiaTheme="minorHAnsi" w:hAnsi="Times New Roman" w:cs="Times New Roman"/>
          <w:color w:val="000000" w:themeColor="text1"/>
          <w:spacing w:val="0"/>
          <w:lang w:val="tr-TR"/>
        </w:rPr>
      </w:pPr>
      <w:r w:rsidRPr="004E452E">
        <w:rPr>
          <w:rFonts w:ascii="Times New Roman" w:eastAsiaTheme="minorHAnsi" w:hAnsi="Times New Roman" w:cs="Times New Roman"/>
          <w:color w:val="000000" w:themeColor="text1"/>
          <w:spacing w:val="0"/>
          <w:lang w:val="tr-TR"/>
        </w:rPr>
        <w:t>Tablo 1’de görüldüğü gibi katılımcılardan altısı erkek, biri kadın; dördü 21-30 yıl arası, üçü 31 yıl üzeri mesleki kıdeme sahip; dördü lisans ve üçü de lisansüstü eğitim mezunudur.</w:t>
      </w:r>
    </w:p>
    <w:p w14:paraId="3C14BFEA" w14:textId="77777777" w:rsidR="004E452E" w:rsidRPr="004E452E" w:rsidRDefault="004E452E" w:rsidP="004E452E">
      <w:pPr>
        <w:tabs>
          <w:tab w:val="clear" w:pos="8640"/>
        </w:tabs>
        <w:overflowPunct/>
        <w:autoSpaceDE/>
        <w:autoSpaceDN/>
        <w:adjustRightInd/>
        <w:spacing w:after="200" w:line="276" w:lineRule="auto"/>
        <w:textAlignment w:val="auto"/>
        <w:rPr>
          <w:rFonts w:ascii="Times New Roman" w:eastAsiaTheme="minorHAnsi" w:hAnsi="Times New Roman" w:cs="Times New Roman"/>
          <w:b/>
          <w:color w:val="000000" w:themeColor="text1"/>
          <w:spacing w:val="0"/>
          <w:lang w:val="tr-TR"/>
        </w:rPr>
      </w:pPr>
      <w:r w:rsidRPr="004E452E">
        <w:rPr>
          <w:rFonts w:ascii="Times New Roman" w:eastAsiaTheme="minorHAnsi" w:hAnsi="Times New Roman" w:cs="Times New Roman"/>
          <w:b/>
          <w:color w:val="000000" w:themeColor="text1"/>
          <w:spacing w:val="0"/>
          <w:lang w:val="tr-TR"/>
        </w:rPr>
        <w:t>Verilerin Toplanması</w:t>
      </w:r>
    </w:p>
    <w:p w14:paraId="031355B8" w14:textId="77777777" w:rsidR="004E452E" w:rsidRPr="004E452E" w:rsidRDefault="004E452E" w:rsidP="004E452E">
      <w:pPr>
        <w:tabs>
          <w:tab w:val="clear" w:pos="8640"/>
        </w:tabs>
        <w:overflowPunct/>
        <w:autoSpaceDE/>
        <w:autoSpaceDN/>
        <w:adjustRightInd/>
        <w:spacing w:after="200" w:line="276" w:lineRule="auto"/>
        <w:ind w:firstLine="709"/>
        <w:textAlignment w:val="auto"/>
        <w:rPr>
          <w:rFonts w:ascii="Times New Roman" w:eastAsiaTheme="minorHAnsi" w:hAnsi="Times New Roman" w:cs="Times New Roman"/>
          <w:color w:val="000000" w:themeColor="text1"/>
          <w:spacing w:val="0"/>
          <w:lang w:val="tr-TR"/>
        </w:rPr>
      </w:pPr>
      <w:r w:rsidRPr="004E452E">
        <w:rPr>
          <w:rFonts w:ascii="Times New Roman" w:eastAsiaTheme="minorHAnsi" w:hAnsi="Times New Roman" w:cs="Times New Roman"/>
          <w:color w:val="000000" w:themeColor="text1"/>
          <w:spacing w:val="0"/>
          <w:lang w:val="tr-TR"/>
        </w:rPr>
        <w:t xml:space="preserve">Araştırmada nitel veri toplamak amacıyla yarı yapılandırılmış görüşme tekniği kullanılmıştır. Yarı yapılandırılmış görüşme tekniği sistematik ve karşılaştırılabilir veri sunması yönüyle araştırmacılara kolaylık sağlar (Yıldırım ve Şimşek 2008). Ayrıca bu tür görüşmeler, katılımcının algıladığı dünyayı kendi düşünceleriyle anlatmasını sağlar. Açık uçlu sorular, görüşmeye eşdeğer özellikler taşıdığından görüşme formuna alınmıştır </w:t>
      </w:r>
      <w:proofErr w:type="gramStart"/>
      <w:r w:rsidRPr="004E452E">
        <w:rPr>
          <w:rFonts w:ascii="Times New Roman" w:eastAsiaTheme="minorHAnsi" w:hAnsi="Times New Roman" w:cs="Times New Roman"/>
          <w:color w:val="000000" w:themeColor="text1"/>
          <w:spacing w:val="0"/>
          <w:lang w:val="tr-TR"/>
        </w:rPr>
        <w:t>(</w:t>
      </w:r>
      <w:proofErr w:type="gramEnd"/>
      <w:r w:rsidRPr="004E452E">
        <w:rPr>
          <w:rFonts w:ascii="Times New Roman" w:eastAsiaTheme="minorHAnsi" w:hAnsi="Times New Roman" w:cs="Times New Roman"/>
          <w:color w:val="000000" w:themeColor="text1"/>
          <w:spacing w:val="0"/>
          <w:lang w:val="tr-TR"/>
        </w:rPr>
        <w:t xml:space="preserve">Merriam,2013; </w:t>
      </w:r>
      <w:proofErr w:type="spellStart"/>
      <w:r w:rsidRPr="004E452E">
        <w:rPr>
          <w:rFonts w:ascii="Times New Roman" w:eastAsiaTheme="minorHAnsi" w:hAnsi="Times New Roman" w:cs="Times New Roman"/>
          <w:color w:val="000000" w:themeColor="text1"/>
          <w:spacing w:val="0"/>
          <w:lang w:val="tr-TR"/>
        </w:rPr>
        <w:t>Altun</w:t>
      </w:r>
      <w:proofErr w:type="spellEnd"/>
      <w:r w:rsidRPr="004E452E">
        <w:rPr>
          <w:rFonts w:ascii="Times New Roman" w:eastAsiaTheme="minorHAnsi" w:hAnsi="Times New Roman" w:cs="Times New Roman"/>
          <w:color w:val="000000" w:themeColor="text1"/>
          <w:spacing w:val="0"/>
          <w:lang w:val="tr-TR"/>
        </w:rPr>
        <w:t xml:space="preserve"> ve Memişoğlu, 2008; </w:t>
      </w:r>
      <w:proofErr w:type="spellStart"/>
      <w:r w:rsidRPr="004E452E">
        <w:rPr>
          <w:rFonts w:ascii="Times New Roman" w:eastAsiaTheme="minorHAnsi" w:hAnsi="Times New Roman" w:cs="Times New Roman"/>
          <w:color w:val="000000" w:themeColor="text1"/>
          <w:spacing w:val="0"/>
          <w:lang w:val="tr-TR"/>
        </w:rPr>
        <w:t>Akt</w:t>
      </w:r>
      <w:proofErr w:type="spellEnd"/>
      <w:r w:rsidRPr="004E452E">
        <w:rPr>
          <w:rFonts w:ascii="Times New Roman" w:eastAsiaTheme="minorHAnsi" w:hAnsi="Times New Roman" w:cs="Times New Roman"/>
          <w:color w:val="000000" w:themeColor="text1"/>
          <w:spacing w:val="0"/>
          <w:lang w:val="tr-TR"/>
        </w:rPr>
        <w:t>. Demi</w:t>
      </w:r>
      <w:r w:rsidRPr="00A45345">
        <w:rPr>
          <w:rFonts w:ascii="Times New Roman" w:eastAsiaTheme="minorHAnsi" w:hAnsi="Times New Roman" w:cs="Times New Roman"/>
          <w:color w:val="FF0000"/>
          <w:spacing w:val="0"/>
          <w:lang w:val="tr-TR"/>
        </w:rPr>
        <w:t>r&amp;</w:t>
      </w:r>
      <w:r w:rsidRPr="004E452E">
        <w:rPr>
          <w:rFonts w:ascii="Times New Roman" w:eastAsiaTheme="minorHAnsi" w:hAnsi="Times New Roman" w:cs="Times New Roman"/>
          <w:color w:val="000000" w:themeColor="text1"/>
          <w:spacing w:val="0"/>
          <w:lang w:val="tr-TR"/>
        </w:rPr>
        <w:t>Tok,2016</w:t>
      </w:r>
      <w:proofErr w:type="gramStart"/>
      <w:r w:rsidRPr="004E452E">
        <w:rPr>
          <w:rFonts w:ascii="Times New Roman" w:eastAsiaTheme="minorHAnsi" w:hAnsi="Times New Roman" w:cs="Times New Roman"/>
          <w:color w:val="000000" w:themeColor="text1"/>
          <w:spacing w:val="0"/>
          <w:lang w:val="tr-TR"/>
        </w:rPr>
        <w:t>)</w:t>
      </w:r>
      <w:proofErr w:type="gramEnd"/>
      <w:r w:rsidRPr="004E452E">
        <w:rPr>
          <w:rFonts w:ascii="Times New Roman" w:eastAsiaTheme="minorHAnsi" w:hAnsi="Times New Roman" w:cs="Times New Roman"/>
          <w:color w:val="000000" w:themeColor="text1"/>
          <w:spacing w:val="0"/>
          <w:lang w:val="tr-TR"/>
        </w:rPr>
        <w:t>. Müfettişlerin verdikleri cevaplar anında not edilmiş ve daha sonra analizi yapılmıştır.</w:t>
      </w:r>
    </w:p>
    <w:p w14:paraId="17CC21ED" w14:textId="77777777" w:rsidR="004E452E" w:rsidRPr="004E452E" w:rsidRDefault="004E452E" w:rsidP="004E452E">
      <w:pPr>
        <w:tabs>
          <w:tab w:val="clear" w:pos="8640"/>
        </w:tabs>
        <w:overflowPunct/>
        <w:autoSpaceDE/>
        <w:autoSpaceDN/>
        <w:adjustRightInd/>
        <w:spacing w:after="200" w:line="276" w:lineRule="auto"/>
        <w:ind w:firstLine="709"/>
        <w:textAlignment w:val="auto"/>
        <w:rPr>
          <w:rFonts w:ascii="Times New Roman" w:eastAsiaTheme="minorHAnsi" w:hAnsi="Times New Roman" w:cs="Times New Roman"/>
          <w:color w:val="000000" w:themeColor="text1"/>
          <w:spacing w:val="0"/>
          <w:lang w:val="tr-TR"/>
        </w:rPr>
      </w:pPr>
      <w:r w:rsidRPr="004E452E">
        <w:rPr>
          <w:rFonts w:ascii="Times New Roman" w:eastAsiaTheme="minorHAnsi" w:hAnsi="Times New Roman" w:cs="Times New Roman"/>
          <w:color w:val="000000" w:themeColor="text1"/>
          <w:spacing w:val="0"/>
          <w:lang w:val="tr-TR"/>
        </w:rPr>
        <w:t>Araştırmanın amacına ulaşmak için katılımcılara aşağıdaki sorular sorulmuştur;</w:t>
      </w:r>
    </w:p>
    <w:p w14:paraId="0D3E4FC7" w14:textId="77777777" w:rsidR="004E452E" w:rsidRPr="004E452E" w:rsidRDefault="004E452E" w:rsidP="004E452E">
      <w:pPr>
        <w:numPr>
          <w:ilvl w:val="0"/>
          <w:numId w:val="28"/>
        </w:numPr>
        <w:tabs>
          <w:tab w:val="clear" w:pos="8640"/>
        </w:tabs>
        <w:overflowPunct/>
        <w:autoSpaceDE/>
        <w:autoSpaceDN/>
        <w:adjustRightInd/>
        <w:spacing w:after="160" w:line="276" w:lineRule="auto"/>
        <w:contextualSpacing/>
        <w:jc w:val="left"/>
        <w:textAlignment w:val="auto"/>
        <w:rPr>
          <w:rFonts w:ascii="Times New Roman" w:eastAsiaTheme="minorHAnsi" w:hAnsi="Times New Roman" w:cs="Times New Roman"/>
          <w:color w:val="000000" w:themeColor="text1"/>
          <w:spacing w:val="0"/>
          <w:lang w:val="tr-TR"/>
        </w:rPr>
      </w:pPr>
      <w:r w:rsidRPr="004E452E">
        <w:rPr>
          <w:rFonts w:ascii="Times New Roman" w:eastAsiaTheme="minorHAnsi" w:hAnsi="Times New Roman" w:cs="Times New Roman"/>
          <w:color w:val="000000" w:themeColor="text1"/>
          <w:spacing w:val="0"/>
          <w:lang w:val="tr-TR"/>
        </w:rPr>
        <w:t>Rehberlik görevinize ilişkin düşünceleriniz nelerdir?</w:t>
      </w:r>
    </w:p>
    <w:p w14:paraId="2A874522" w14:textId="77777777" w:rsidR="004E452E" w:rsidRPr="004E452E" w:rsidRDefault="004E452E" w:rsidP="004E452E">
      <w:pPr>
        <w:numPr>
          <w:ilvl w:val="0"/>
          <w:numId w:val="28"/>
        </w:numPr>
        <w:tabs>
          <w:tab w:val="clear" w:pos="8640"/>
        </w:tabs>
        <w:overflowPunct/>
        <w:autoSpaceDE/>
        <w:autoSpaceDN/>
        <w:adjustRightInd/>
        <w:spacing w:after="160" w:line="276" w:lineRule="auto"/>
        <w:contextualSpacing/>
        <w:jc w:val="left"/>
        <w:textAlignment w:val="auto"/>
        <w:rPr>
          <w:rFonts w:ascii="Times New Roman" w:eastAsiaTheme="minorHAnsi" w:hAnsi="Times New Roman" w:cs="Times New Roman"/>
          <w:color w:val="000000" w:themeColor="text1"/>
          <w:spacing w:val="0"/>
          <w:lang w:val="tr-TR"/>
        </w:rPr>
      </w:pPr>
      <w:r w:rsidRPr="004E452E">
        <w:rPr>
          <w:rFonts w:ascii="Times New Roman" w:eastAsiaTheme="minorHAnsi" w:hAnsi="Times New Roman" w:cs="Times New Roman"/>
          <w:color w:val="000000" w:themeColor="text1"/>
          <w:spacing w:val="0"/>
          <w:lang w:val="tr-TR"/>
        </w:rPr>
        <w:t>İnceleme ve soruşturma görevinize ilişkin düşünceleriniz nelerdir?</w:t>
      </w:r>
    </w:p>
    <w:p w14:paraId="2273F9E7" w14:textId="77777777" w:rsidR="004E452E" w:rsidRPr="004E452E" w:rsidRDefault="004E452E" w:rsidP="004E452E">
      <w:pPr>
        <w:numPr>
          <w:ilvl w:val="0"/>
          <w:numId w:val="28"/>
        </w:numPr>
        <w:tabs>
          <w:tab w:val="clear" w:pos="8640"/>
        </w:tabs>
        <w:overflowPunct/>
        <w:autoSpaceDE/>
        <w:autoSpaceDN/>
        <w:adjustRightInd/>
        <w:spacing w:after="160" w:line="276" w:lineRule="auto"/>
        <w:contextualSpacing/>
        <w:jc w:val="left"/>
        <w:textAlignment w:val="auto"/>
        <w:rPr>
          <w:rFonts w:ascii="Times New Roman" w:eastAsiaTheme="minorHAnsi" w:hAnsi="Times New Roman" w:cs="Times New Roman"/>
          <w:color w:val="000000" w:themeColor="text1"/>
          <w:spacing w:val="0"/>
          <w:lang w:val="tr-TR"/>
        </w:rPr>
      </w:pPr>
      <w:r w:rsidRPr="004E452E">
        <w:rPr>
          <w:rFonts w:ascii="Times New Roman" w:eastAsiaTheme="minorHAnsi" w:hAnsi="Times New Roman" w:cs="Times New Roman"/>
          <w:color w:val="000000" w:themeColor="text1"/>
          <w:spacing w:val="0"/>
          <w:lang w:val="tr-TR"/>
        </w:rPr>
        <w:t>Bu iki görevi bir arada yapmanıza ilişkin düşünceleriniz nelerdir?</w:t>
      </w:r>
    </w:p>
    <w:p w14:paraId="5646D082" w14:textId="77777777" w:rsidR="004E452E" w:rsidRPr="004E452E" w:rsidRDefault="004E452E" w:rsidP="004E452E">
      <w:pPr>
        <w:numPr>
          <w:ilvl w:val="0"/>
          <w:numId w:val="28"/>
        </w:numPr>
        <w:tabs>
          <w:tab w:val="clear" w:pos="8640"/>
        </w:tabs>
        <w:overflowPunct/>
        <w:autoSpaceDE/>
        <w:autoSpaceDN/>
        <w:adjustRightInd/>
        <w:spacing w:after="160" w:line="276" w:lineRule="auto"/>
        <w:contextualSpacing/>
        <w:jc w:val="left"/>
        <w:textAlignment w:val="auto"/>
        <w:rPr>
          <w:rFonts w:ascii="Times New Roman" w:eastAsiaTheme="minorHAnsi" w:hAnsi="Times New Roman" w:cs="Times New Roman"/>
          <w:color w:val="000000" w:themeColor="text1"/>
          <w:spacing w:val="0"/>
          <w:lang w:val="tr-TR"/>
        </w:rPr>
      </w:pPr>
      <w:r w:rsidRPr="004E452E">
        <w:rPr>
          <w:rFonts w:ascii="Times New Roman" w:eastAsiaTheme="minorHAnsi" w:hAnsi="Times New Roman" w:cs="Times New Roman"/>
          <w:color w:val="000000" w:themeColor="text1"/>
          <w:spacing w:val="0"/>
          <w:lang w:val="tr-TR"/>
        </w:rPr>
        <w:t>Rehberlik görevinizi yaparken yönetici ve öğretmenlerin size karşı olan tutum ve davranışları nasıldır?</w:t>
      </w:r>
    </w:p>
    <w:p w14:paraId="75B9F0E7" w14:textId="77777777" w:rsidR="004E452E" w:rsidRPr="004E452E" w:rsidRDefault="004E452E" w:rsidP="004E452E">
      <w:pPr>
        <w:numPr>
          <w:ilvl w:val="0"/>
          <w:numId w:val="28"/>
        </w:numPr>
        <w:tabs>
          <w:tab w:val="clear" w:pos="8640"/>
        </w:tabs>
        <w:overflowPunct/>
        <w:autoSpaceDE/>
        <w:autoSpaceDN/>
        <w:adjustRightInd/>
        <w:spacing w:after="160" w:line="276" w:lineRule="auto"/>
        <w:contextualSpacing/>
        <w:jc w:val="left"/>
        <w:textAlignment w:val="auto"/>
        <w:rPr>
          <w:rFonts w:ascii="Times New Roman" w:eastAsiaTheme="minorHAnsi" w:hAnsi="Times New Roman" w:cs="Times New Roman"/>
          <w:color w:val="000000" w:themeColor="text1"/>
          <w:spacing w:val="0"/>
          <w:lang w:val="tr-TR"/>
        </w:rPr>
      </w:pPr>
      <w:r w:rsidRPr="004E452E">
        <w:rPr>
          <w:rFonts w:ascii="Times New Roman" w:eastAsiaTheme="minorHAnsi" w:hAnsi="Times New Roman" w:cs="Times New Roman"/>
          <w:color w:val="000000" w:themeColor="text1"/>
          <w:spacing w:val="0"/>
          <w:lang w:val="tr-TR"/>
        </w:rPr>
        <w:lastRenderedPageBreak/>
        <w:t>Soruşturma görevinizi yaparken yönetici ve öğretmenlerin size karşı olan tutum ve davranışları nasıldır?</w:t>
      </w:r>
    </w:p>
    <w:p w14:paraId="795BBA69" w14:textId="77777777" w:rsidR="004E452E" w:rsidRPr="004E452E" w:rsidRDefault="004E452E" w:rsidP="004E452E">
      <w:pPr>
        <w:numPr>
          <w:ilvl w:val="0"/>
          <w:numId w:val="28"/>
        </w:numPr>
        <w:tabs>
          <w:tab w:val="clear" w:pos="8640"/>
        </w:tabs>
        <w:overflowPunct/>
        <w:autoSpaceDE/>
        <w:autoSpaceDN/>
        <w:adjustRightInd/>
        <w:spacing w:after="160" w:line="276" w:lineRule="auto"/>
        <w:contextualSpacing/>
        <w:jc w:val="left"/>
        <w:textAlignment w:val="auto"/>
        <w:rPr>
          <w:rFonts w:ascii="Times New Roman" w:eastAsiaTheme="minorHAnsi" w:hAnsi="Times New Roman" w:cs="Times New Roman"/>
          <w:b/>
          <w:color w:val="000000" w:themeColor="text1"/>
          <w:spacing w:val="0"/>
          <w:lang w:val="tr-TR"/>
        </w:rPr>
      </w:pPr>
      <w:r w:rsidRPr="004E452E">
        <w:rPr>
          <w:rFonts w:ascii="Times New Roman" w:eastAsiaTheme="minorHAnsi" w:hAnsi="Times New Roman" w:cs="Times New Roman"/>
          <w:color w:val="000000" w:themeColor="text1"/>
          <w:spacing w:val="0"/>
          <w:lang w:val="tr-TR"/>
        </w:rPr>
        <w:t>Eğitim denetiminin geliştirilmesi için önerileriniz nelerdir?</w:t>
      </w:r>
    </w:p>
    <w:p w14:paraId="4F0B4EF2" w14:textId="77777777" w:rsidR="004E452E" w:rsidRPr="004E452E" w:rsidRDefault="004E452E" w:rsidP="004E452E">
      <w:pPr>
        <w:tabs>
          <w:tab w:val="clear" w:pos="8640"/>
        </w:tabs>
        <w:overflowPunct/>
        <w:autoSpaceDE/>
        <w:autoSpaceDN/>
        <w:adjustRightInd/>
        <w:spacing w:after="200" w:line="276" w:lineRule="auto"/>
        <w:textAlignment w:val="auto"/>
        <w:rPr>
          <w:rFonts w:ascii="Times New Roman" w:eastAsiaTheme="minorHAnsi" w:hAnsi="Times New Roman" w:cs="Times New Roman"/>
          <w:b/>
          <w:color w:val="000000" w:themeColor="text1"/>
          <w:spacing w:val="0"/>
          <w:lang w:val="tr-TR"/>
        </w:rPr>
      </w:pPr>
    </w:p>
    <w:p w14:paraId="7FE07D0A" w14:textId="77777777" w:rsidR="004E452E" w:rsidRPr="004E452E" w:rsidRDefault="004E452E" w:rsidP="004E452E">
      <w:pPr>
        <w:tabs>
          <w:tab w:val="clear" w:pos="8640"/>
        </w:tabs>
        <w:overflowPunct/>
        <w:autoSpaceDE/>
        <w:autoSpaceDN/>
        <w:adjustRightInd/>
        <w:spacing w:after="200" w:line="276" w:lineRule="auto"/>
        <w:textAlignment w:val="auto"/>
        <w:rPr>
          <w:rFonts w:ascii="Times New Roman" w:eastAsiaTheme="minorHAnsi" w:hAnsi="Times New Roman" w:cs="Times New Roman"/>
          <w:b/>
          <w:color w:val="000000" w:themeColor="text1"/>
          <w:spacing w:val="0"/>
          <w:lang w:val="tr-TR"/>
        </w:rPr>
      </w:pPr>
      <w:r w:rsidRPr="004E452E">
        <w:rPr>
          <w:rFonts w:ascii="Times New Roman" w:eastAsiaTheme="minorHAnsi" w:hAnsi="Times New Roman" w:cs="Times New Roman"/>
          <w:b/>
          <w:color w:val="000000" w:themeColor="text1"/>
          <w:spacing w:val="0"/>
          <w:lang w:val="tr-TR"/>
        </w:rPr>
        <w:t>Verilerin Analizi</w:t>
      </w:r>
    </w:p>
    <w:p w14:paraId="6229F4BF" w14:textId="77777777" w:rsidR="004E452E" w:rsidRPr="004E452E" w:rsidRDefault="004E452E" w:rsidP="004E452E">
      <w:pPr>
        <w:tabs>
          <w:tab w:val="clear" w:pos="8640"/>
        </w:tabs>
        <w:overflowPunct/>
        <w:autoSpaceDE/>
        <w:autoSpaceDN/>
        <w:adjustRightInd/>
        <w:spacing w:after="200" w:line="276" w:lineRule="auto"/>
        <w:ind w:firstLine="709"/>
        <w:textAlignment w:val="auto"/>
        <w:rPr>
          <w:rFonts w:ascii="Times New Roman" w:eastAsiaTheme="minorHAnsi" w:hAnsi="Times New Roman" w:cs="Times New Roman"/>
          <w:color w:val="000000" w:themeColor="text1"/>
          <w:spacing w:val="0"/>
          <w:lang w:val="tr-TR"/>
        </w:rPr>
      </w:pPr>
      <w:r w:rsidRPr="004E452E">
        <w:rPr>
          <w:rFonts w:ascii="Times New Roman" w:eastAsiaTheme="minorHAnsi" w:hAnsi="Times New Roman" w:cs="Times New Roman"/>
          <w:color w:val="000000" w:themeColor="text1"/>
          <w:spacing w:val="0"/>
          <w:lang w:val="tr-TR"/>
        </w:rPr>
        <w:t xml:space="preserve">Araştırmada </w:t>
      </w:r>
      <w:r w:rsidRPr="004E452E">
        <w:rPr>
          <w:rFonts w:ascii="Times New Roman" w:eastAsiaTheme="minorHAnsi" w:hAnsi="Times New Roman" w:cs="Times New Roman"/>
          <w:i/>
          <w:color w:val="000000" w:themeColor="text1"/>
          <w:spacing w:val="0"/>
          <w:lang w:val="tr-TR"/>
        </w:rPr>
        <w:t xml:space="preserve">içerik analizi </w:t>
      </w:r>
      <w:r w:rsidRPr="004E452E">
        <w:rPr>
          <w:rFonts w:ascii="Times New Roman" w:eastAsiaTheme="minorHAnsi" w:hAnsi="Times New Roman" w:cs="Times New Roman"/>
          <w:color w:val="000000" w:themeColor="text1"/>
          <w:spacing w:val="0"/>
          <w:lang w:val="tr-TR"/>
        </w:rPr>
        <w:t>kullanılmıştır. İçerik analizi sözel, yazılı ve diğer materyallerin nesnel ve sistematik bir şekilde incelenmesine olanak tanıyan bilimsel bir yaklaşımdır (Tavşancıl ve Aslan 2001).</w:t>
      </w:r>
    </w:p>
    <w:p w14:paraId="7E9F36D9" w14:textId="77777777" w:rsidR="004E452E" w:rsidRPr="004E452E" w:rsidRDefault="004E452E" w:rsidP="004E452E">
      <w:pPr>
        <w:tabs>
          <w:tab w:val="clear" w:pos="8640"/>
        </w:tabs>
        <w:overflowPunct/>
        <w:autoSpaceDE/>
        <w:autoSpaceDN/>
        <w:adjustRightInd/>
        <w:spacing w:after="200" w:line="276" w:lineRule="auto"/>
        <w:ind w:firstLine="709"/>
        <w:textAlignment w:val="auto"/>
        <w:rPr>
          <w:rFonts w:ascii="Times New Roman" w:eastAsiaTheme="minorHAnsi" w:hAnsi="Times New Roman" w:cs="Times New Roman"/>
          <w:color w:val="000000" w:themeColor="text1"/>
          <w:spacing w:val="0"/>
          <w:lang w:val="tr-TR"/>
        </w:rPr>
      </w:pPr>
      <w:r w:rsidRPr="004E452E">
        <w:rPr>
          <w:rFonts w:ascii="Times New Roman" w:eastAsiaTheme="minorHAnsi" w:hAnsi="Times New Roman" w:cs="Times New Roman"/>
          <w:color w:val="000000" w:themeColor="text1"/>
          <w:spacing w:val="0"/>
          <w:lang w:val="tr-TR"/>
        </w:rPr>
        <w:t>Bu çalışmada elde edilen verilerin analiz edilmesi ve yorumlanması süreci, dört aşamada gerçekleştirilmiştir: (1) Adlandırma, kodlama ve ayıklama aşaması (2) kategori geliştirme aşaması, (3) geçerlik ve güvenirlik sağlama aşaması,  (4) raporlaştırma aşaması.</w:t>
      </w:r>
    </w:p>
    <w:p w14:paraId="3D081F83" w14:textId="77777777" w:rsidR="004E452E" w:rsidRPr="004E452E" w:rsidRDefault="004E452E" w:rsidP="004E452E">
      <w:pPr>
        <w:tabs>
          <w:tab w:val="clear" w:pos="8640"/>
        </w:tabs>
        <w:overflowPunct/>
        <w:autoSpaceDE/>
        <w:autoSpaceDN/>
        <w:adjustRightInd/>
        <w:spacing w:after="200" w:line="276" w:lineRule="auto"/>
        <w:ind w:firstLine="709"/>
        <w:textAlignment w:val="auto"/>
        <w:rPr>
          <w:rFonts w:ascii="Times New Roman" w:eastAsiaTheme="minorHAnsi" w:hAnsi="Times New Roman" w:cs="Times New Roman"/>
          <w:color w:val="000000" w:themeColor="text1"/>
          <w:spacing w:val="0"/>
          <w:lang w:val="tr-TR"/>
        </w:rPr>
      </w:pPr>
      <w:r w:rsidRPr="004E452E">
        <w:rPr>
          <w:rFonts w:ascii="Times New Roman" w:eastAsiaTheme="minorHAnsi" w:hAnsi="Times New Roman" w:cs="Times New Roman"/>
          <w:i/>
          <w:color w:val="000000" w:themeColor="text1"/>
          <w:spacing w:val="0"/>
          <w:lang w:val="tr-TR"/>
        </w:rPr>
        <w:t xml:space="preserve">Adlandırma, Kodlama Ve Ayıklama </w:t>
      </w:r>
      <w:proofErr w:type="gramStart"/>
      <w:r w:rsidRPr="004E452E">
        <w:rPr>
          <w:rFonts w:ascii="Times New Roman" w:eastAsiaTheme="minorHAnsi" w:hAnsi="Times New Roman" w:cs="Times New Roman"/>
          <w:i/>
          <w:color w:val="000000" w:themeColor="text1"/>
          <w:spacing w:val="0"/>
          <w:lang w:val="tr-TR"/>
        </w:rPr>
        <w:t>Aşaması</w:t>
      </w:r>
      <w:r w:rsidRPr="004E452E">
        <w:rPr>
          <w:rFonts w:ascii="Times New Roman" w:eastAsiaTheme="minorHAnsi" w:hAnsi="Times New Roman" w:cs="Times New Roman"/>
          <w:color w:val="000000" w:themeColor="text1"/>
          <w:spacing w:val="0"/>
          <w:lang w:val="tr-TR"/>
        </w:rPr>
        <w:t xml:space="preserve"> ; Maarif</w:t>
      </w:r>
      <w:proofErr w:type="gramEnd"/>
      <w:r w:rsidRPr="004E452E">
        <w:rPr>
          <w:rFonts w:ascii="Times New Roman" w:eastAsiaTheme="minorHAnsi" w:hAnsi="Times New Roman" w:cs="Times New Roman"/>
          <w:color w:val="000000" w:themeColor="text1"/>
          <w:spacing w:val="0"/>
          <w:lang w:val="tr-TR"/>
        </w:rPr>
        <w:t xml:space="preserve"> Müfettişlerinin rehberlik görevleri ile inceleme-soruşturma görevleri arasındaki çelişki hakkındaki görüşlerini ortaya koymak amacıyla yapılan bu çalışmada maarif müfettişleriyle görüşmeler görüşme esnasında yazıya dökülmüştür. Daha sonra kendileri ile görüşme yapılan müfettişler</w:t>
      </w:r>
      <w:r w:rsidRPr="00A45345">
        <w:rPr>
          <w:rFonts w:ascii="Times New Roman" w:eastAsiaTheme="minorHAnsi" w:hAnsi="Times New Roman" w:cs="Times New Roman"/>
          <w:color w:val="FF0000"/>
          <w:spacing w:val="0"/>
          <w:lang w:val="tr-TR"/>
        </w:rPr>
        <w:t>e</w:t>
      </w:r>
      <w:r w:rsidRPr="004E452E">
        <w:rPr>
          <w:rFonts w:ascii="Times New Roman" w:eastAsiaTheme="minorHAnsi" w:hAnsi="Times New Roman" w:cs="Times New Roman"/>
          <w:color w:val="000000" w:themeColor="text1"/>
          <w:spacing w:val="0"/>
          <w:lang w:val="tr-TR"/>
        </w:rPr>
        <w:t xml:space="preserve"> M1,M2,M3…M8 şeklinde kodlanmıştır. </w:t>
      </w:r>
    </w:p>
    <w:p w14:paraId="7BADC804" w14:textId="77777777" w:rsidR="004E452E" w:rsidRPr="004E452E" w:rsidRDefault="004E452E" w:rsidP="004E452E">
      <w:pPr>
        <w:tabs>
          <w:tab w:val="clear" w:pos="8640"/>
        </w:tabs>
        <w:overflowPunct/>
        <w:autoSpaceDE/>
        <w:autoSpaceDN/>
        <w:adjustRightInd/>
        <w:spacing w:after="200" w:line="276" w:lineRule="auto"/>
        <w:ind w:firstLine="709"/>
        <w:textAlignment w:val="auto"/>
        <w:rPr>
          <w:rFonts w:ascii="Times New Roman" w:eastAsiaTheme="minorHAnsi" w:hAnsi="Times New Roman" w:cs="Times New Roman"/>
          <w:color w:val="000000" w:themeColor="text1"/>
          <w:spacing w:val="0"/>
          <w:lang w:val="tr-TR"/>
        </w:rPr>
      </w:pPr>
      <w:r w:rsidRPr="004E452E">
        <w:rPr>
          <w:rFonts w:ascii="Times New Roman" w:eastAsiaTheme="minorHAnsi" w:hAnsi="Times New Roman" w:cs="Times New Roman"/>
          <w:i/>
          <w:color w:val="000000" w:themeColor="text1"/>
          <w:spacing w:val="0"/>
          <w:lang w:val="tr-TR"/>
        </w:rPr>
        <w:t>Kategori Geliştirme Aşaması</w:t>
      </w:r>
      <w:r w:rsidRPr="004E452E">
        <w:rPr>
          <w:rFonts w:ascii="Times New Roman" w:eastAsiaTheme="minorHAnsi" w:hAnsi="Times New Roman" w:cs="Times New Roman"/>
          <w:color w:val="000000" w:themeColor="text1"/>
          <w:spacing w:val="0"/>
          <w:lang w:val="tr-TR"/>
        </w:rPr>
        <w:t xml:space="preserve">; Bu aşamada araştırma soruları doğrultusunda dört tema belirlenmiştir. Bu temalar müfettişlerin rehberlik görevine ilişkin düşünceleri, müfettişlerin soruşturma görevlerine ilişkin düşünceleri, müfettişlerin rehberlik ve soruşturma görevlerini birlikte yürütmelerine ilişkin görüşleri </w:t>
      </w:r>
      <w:proofErr w:type="gramStart"/>
      <w:r w:rsidRPr="004E452E">
        <w:rPr>
          <w:rFonts w:ascii="Times New Roman" w:eastAsiaTheme="minorHAnsi" w:hAnsi="Times New Roman" w:cs="Times New Roman"/>
          <w:color w:val="000000" w:themeColor="text1"/>
          <w:spacing w:val="0"/>
          <w:lang w:val="tr-TR"/>
        </w:rPr>
        <w:t>ve  müfettişlerin</w:t>
      </w:r>
      <w:proofErr w:type="gramEnd"/>
      <w:r w:rsidRPr="004E452E">
        <w:rPr>
          <w:rFonts w:ascii="Times New Roman" w:eastAsiaTheme="minorHAnsi" w:hAnsi="Times New Roman" w:cs="Times New Roman"/>
          <w:color w:val="000000" w:themeColor="text1"/>
          <w:spacing w:val="0"/>
          <w:lang w:val="tr-TR"/>
        </w:rPr>
        <w:t xml:space="preserve"> denetimin geliştirilmesine yönelik düşünceleri olmak üzere dört başlık altında toplanmıştır. Katılımcıların görüşleri araştırmacılar tarafından bu temalar altına yerleştirilmiştir. </w:t>
      </w:r>
    </w:p>
    <w:p w14:paraId="54DF4314" w14:textId="77777777" w:rsidR="004E452E" w:rsidRPr="004E452E" w:rsidRDefault="004E452E" w:rsidP="004E452E">
      <w:pPr>
        <w:tabs>
          <w:tab w:val="clear" w:pos="8640"/>
        </w:tabs>
        <w:overflowPunct/>
        <w:autoSpaceDE/>
        <w:autoSpaceDN/>
        <w:adjustRightInd/>
        <w:spacing w:after="200" w:line="276" w:lineRule="auto"/>
        <w:ind w:firstLine="709"/>
        <w:textAlignment w:val="auto"/>
        <w:rPr>
          <w:rFonts w:ascii="Times New Roman" w:eastAsiaTheme="minorHAnsi" w:hAnsi="Times New Roman" w:cs="Times New Roman"/>
          <w:color w:val="000000" w:themeColor="text1"/>
          <w:spacing w:val="0"/>
          <w:lang w:val="tr-TR"/>
        </w:rPr>
      </w:pPr>
      <w:r w:rsidRPr="004E452E">
        <w:rPr>
          <w:rFonts w:ascii="Times New Roman" w:eastAsiaTheme="minorHAnsi" w:hAnsi="Times New Roman" w:cs="Times New Roman"/>
          <w:i/>
          <w:color w:val="000000" w:themeColor="text1"/>
          <w:spacing w:val="0"/>
          <w:lang w:val="tr-TR"/>
        </w:rPr>
        <w:t xml:space="preserve">Geçerlik Ve Güvenirlik Sağlama Aşaması: </w:t>
      </w:r>
      <w:r w:rsidRPr="004E452E">
        <w:rPr>
          <w:rFonts w:ascii="Times New Roman" w:eastAsiaTheme="minorHAnsi" w:hAnsi="Times New Roman" w:cs="Times New Roman"/>
          <w:color w:val="000000" w:themeColor="text1"/>
          <w:spacing w:val="0"/>
          <w:lang w:val="tr-TR"/>
        </w:rPr>
        <w:t>Araştırmanın güvenirliğini sağlamak için uzman görüşüne başvurulmuştur. Katılımcı görüşlerinin ham hali alan uzmanına sunulmuş ve katılımcı görüşlerini verilen temaların altına yerleştirmesi istenmiştir. Bu araştırma için güvenirlik oranı %95 çıkmıştır.</w:t>
      </w:r>
    </w:p>
    <w:p w14:paraId="141D3940" w14:textId="77777777" w:rsidR="004E452E" w:rsidRPr="004E452E" w:rsidRDefault="004E452E" w:rsidP="004E452E">
      <w:pPr>
        <w:tabs>
          <w:tab w:val="clear" w:pos="8640"/>
        </w:tabs>
        <w:overflowPunct/>
        <w:autoSpaceDE/>
        <w:autoSpaceDN/>
        <w:adjustRightInd/>
        <w:spacing w:after="200" w:line="276" w:lineRule="auto"/>
        <w:ind w:firstLine="709"/>
        <w:textAlignment w:val="auto"/>
        <w:rPr>
          <w:rFonts w:ascii="Times New Roman" w:eastAsiaTheme="minorHAnsi" w:hAnsi="Times New Roman" w:cs="Times New Roman"/>
          <w:color w:val="000000" w:themeColor="text1"/>
          <w:spacing w:val="0"/>
          <w:lang w:val="tr-TR"/>
        </w:rPr>
      </w:pPr>
      <w:r w:rsidRPr="004E452E">
        <w:rPr>
          <w:rFonts w:ascii="Times New Roman" w:eastAsiaTheme="minorHAnsi" w:hAnsi="Times New Roman" w:cs="Times New Roman"/>
          <w:i/>
          <w:color w:val="000000" w:themeColor="text1"/>
          <w:spacing w:val="0"/>
          <w:lang w:val="tr-TR"/>
        </w:rPr>
        <w:t>Raporlaştırma Aşaması</w:t>
      </w:r>
      <w:r w:rsidRPr="004E452E">
        <w:rPr>
          <w:rFonts w:ascii="Times New Roman" w:eastAsiaTheme="minorHAnsi" w:hAnsi="Times New Roman" w:cs="Times New Roman"/>
          <w:color w:val="000000" w:themeColor="text1"/>
          <w:spacing w:val="0"/>
          <w:lang w:val="tr-TR"/>
        </w:rPr>
        <w:t>: Araştırmada elde edilen bulgular neden-sonuç ilişkisine bakılarak gerekli yerlerde katılımcıların direk görüşlerine de yer verilerek raporlaştırılmıştır.</w:t>
      </w:r>
    </w:p>
    <w:p w14:paraId="4029FDB4" w14:textId="77777777" w:rsidR="004E452E" w:rsidRPr="004E452E" w:rsidRDefault="004E452E" w:rsidP="004E452E">
      <w:pPr>
        <w:tabs>
          <w:tab w:val="clear" w:pos="8640"/>
        </w:tabs>
        <w:overflowPunct/>
        <w:autoSpaceDE/>
        <w:autoSpaceDN/>
        <w:adjustRightInd/>
        <w:spacing w:after="120" w:line="276" w:lineRule="auto"/>
        <w:jc w:val="center"/>
        <w:textAlignment w:val="auto"/>
        <w:rPr>
          <w:rFonts w:ascii="Times New Roman" w:eastAsiaTheme="minorHAnsi" w:hAnsi="Times New Roman" w:cs="Times New Roman"/>
          <w:b/>
          <w:color w:val="000000" w:themeColor="text1"/>
          <w:spacing w:val="0"/>
          <w:lang w:val="tr-TR"/>
        </w:rPr>
      </w:pPr>
      <w:r w:rsidRPr="004E452E">
        <w:rPr>
          <w:rFonts w:ascii="Times New Roman" w:eastAsiaTheme="minorHAnsi" w:hAnsi="Times New Roman" w:cs="Times New Roman"/>
          <w:b/>
          <w:color w:val="000000" w:themeColor="text1"/>
          <w:spacing w:val="0"/>
          <w:lang w:val="tr-TR"/>
        </w:rPr>
        <w:t>Bulgular</w:t>
      </w:r>
    </w:p>
    <w:p w14:paraId="25F6B7BC" w14:textId="77777777" w:rsidR="004E452E" w:rsidRPr="004E452E" w:rsidRDefault="004E452E" w:rsidP="004E452E">
      <w:pPr>
        <w:tabs>
          <w:tab w:val="clear" w:pos="8640"/>
        </w:tabs>
        <w:overflowPunct/>
        <w:autoSpaceDE/>
        <w:autoSpaceDN/>
        <w:adjustRightInd/>
        <w:spacing w:after="120" w:line="276" w:lineRule="auto"/>
        <w:jc w:val="left"/>
        <w:textAlignment w:val="auto"/>
        <w:rPr>
          <w:rFonts w:ascii="Times New Roman" w:eastAsiaTheme="minorHAnsi" w:hAnsi="Times New Roman" w:cs="Times New Roman"/>
          <w:color w:val="000000" w:themeColor="text1"/>
          <w:spacing w:val="0"/>
          <w:lang w:val="tr-TR"/>
        </w:rPr>
      </w:pPr>
      <w:r w:rsidRPr="004E452E">
        <w:rPr>
          <w:rFonts w:ascii="Times New Roman" w:eastAsiaTheme="minorHAnsi" w:hAnsi="Times New Roman" w:cs="Times New Roman"/>
          <w:color w:val="000000" w:themeColor="text1"/>
          <w:spacing w:val="0"/>
          <w:lang w:val="tr-TR"/>
        </w:rPr>
        <w:tab/>
        <w:t xml:space="preserve">Araştırmada müfettiş görüşleri incelenmiş ve dört tema altında toplanmıştır. Bu temalar; “Müfettişlerin rehberlik görevlerine ilişkin düşünceleri, müfettişlerin inceleme-soruşturma görevlerine ilişkin düşünceleri, müfettişlerin rehberlik görevlerini ve inceleme-soruşturma görevlerini birlikte </w:t>
      </w:r>
      <w:proofErr w:type="gramStart"/>
      <w:r w:rsidRPr="004E452E">
        <w:rPr>
          <w:rFonts w:ascii="Times New Roman" w:eastAsiaTheme="minorHAnsi" w:hAnsi="Times New Roman" w:cs="Times New Roman"/>
          <w:color w:val="000000" w:themeColor="text1"/>
          <w:spacing w:val="0"/>
          <w:lang w:val="tr-TR"/>
        </w:rPr>
        <w:t>yapmalarına  ilişkin</w:t>
      </w:r>
      <w:proofErr w:type="gramEnd"/>
      <w:r w:rsidRPr="004E452E">
        <w:rPr>
          <w:rFonts w:ascii="Times New Roman" w:eastAsiaTheme="minorHAnsi" w:hAnsi="Times New Roman" w:cs="Times New Roman"/>
          <w:color w:val="000000" w:themeColor="text1"/>
          <w:spacing w:val="0"/>
          <w:lang w:val="tr-TR"/>
        </w:rPr>
        <w:t xml:space="preserve"> düşünceleri ve müfettişlerin denetimin geliştirilmesine  ilişkin düşünceleri şeklinde sıralanmıştır.</w:t>
      </w:r>
    </w:p>
    <w:p w14:paraId="04F37CDE" w14:textId="77777777" w:rsidR="004E452E" w:rsidRPr="004E452E" w:rsidRDefault="004E452E" w:rsidP="004E452E">
      <w:pPr>
        <w:tabs>
          <w:tab w:val="clear" w:pos="8640"/>
        </w:tabs>
        <w:overflowPunct/>
        <w:autoSpaceDE/>
        <w:autoSpaceDN/>
        <w:adjustRightInd/>
        <w:spacing w:after="120" w:line="276" w:lineRule="auto"/>
        <w:ind w:firstLine="709"/>
        <w:jc w:val="left"/>
        <w:textAlignment w:val="auto"/>
        <w:rPr>
          <w:rFonts w:ascii="Times New Roman" w:eastAsiaTheme="minorHAnsi" w:hAnsi="Times New Roman" w:cs="Times New Roman"/>
          <w:color w:val="000000" w:themeColor="text1"/>
          <w:spacing w:val="0"/>
          <w:lang w:val="tr-TR"/>
        </w:rPr>
      </w:pPr>
    </w:p>
    <w:p w14:paraId="0C0A14C3" w14:textId="77777777" w:rsidR="004E452E" w:rsidRPr="004E452E" w:rsidRDefault="004E452E" w:rsidP="004E452E">
      <w:pPr>
        <w:tabs>
          <w:tab w:val="clear" w:pos="8640"/>
        </w:tabs>
        <w:overflowPunct/>
        <w:autoSpaceDE/>
        <w:autoSpaceDN/>
        <w:adjustRightInd/>
        <w:spacing w:after="120" w:line="276" w:lineRule="auto"/>
        <w:ind w:left="1069"/>
        <w:contextualSpacing/>
        <w:jc w:val="left"/>
        <w:textAlignment w:val="auto"/>
        <w:rPr>
          <w:rFonts w:ascii="Times New Roman" w:eastAsiaTheme="minorHAnsi" w:hAnsi="Times New Roman" w:cs="Times New Roman"/>
          <w:i/>
          <w:color w:val="000000" w:themeColor="text1"/>
          <w:spacing w:val="0"/>
          <w:lang w:val="tr-TR"/>
        </w:rPr>
      </w:pPr>
      <w:r w:rsidRPr="004E452E">
        <w:rPr>
          <w:rFonts w:ascii="Times New Roman" w:eastAsiaTheme="minorHAnsi" w:hAnsi="Times New Roman" w:cs="Times New Roman"/>
          <w:i/>
          <w:color w:val="000000" w:themeColor="text1"/>
          <w:spacing w:val="0"/>
          <w:lang w:val="tr-TR"/>
        </w:rPr>
        <w:t>Müfettişlerin Rehberlik Görevlerine İlişkin Düşünceleri</w:t>
      </w:r>
    </w:p>
    <w:p w14:paraId="79CB3495" w14:textId="77777777" w:rsidR="004E452E" w:rsidRPr="004E452E" w:rsidRDefault="004E452E" w:rsidP="004E452E">
      <w:pPr>
        <w:tabs>
          <w:tab w:val="clear" w:pos="8640"/>
        </w:tabs>
        <w:overflowPunct/>
        <w:autoSpaceDE/>
        <w:autoSpaceDN/>
        <w:adjustRightInd/>
        <w:spacing w:after="120" w:line="276" w:lineRule="auto"/>
        <w:ind w:left="1069"/>
        <w:contextualSpacing/>
        <w:jc w:val="left"/>
        <w:textAlignment w:val="auto"/>
        <w:rPr>
          <w:rFonts w:ascii="Times New Roman" w:eastAsiaTheme="minorHAnsi" w:hAnsi="Times New Roman" w:cs="Times New Roman"/>
          <w:color w:val="000000" w:themeColor="text1"/>
          <w:spacing w:val="0"/>
          <w:lang w:val="tr-TR"/>
        </w:rPr>
      </w:pPr>
    </w:p>
    <w:p w14:paraId="03AD3DBB" w14:textId="77777777" w:rsidR="004E452E" w:rsidRPr="004E452E" w:rsidRDefault="004E452E" w:rsidP="004E452E">
      <w:pPr>
        <w:tabs>
          <w:tab w:val="clear" w:pos="8640"/>
        </w:tabs>
        <w:overflowPunct/>
        <w:autoSpaceDE/>
        <w:autoSpaceDN/>
        <w:adjustRightInd/>
        <w:spacing w:after="120" w:line="276" w:lineRule="auto"/>
        <w:ind w:firstLine="1069"/>
        <w:contextualSpacing/>
        <w:textAlignment w:val="auto"/>
        <w:rPr>
          <w:rFonts w:ascii="Times New Roman" w:eastAsiaTheme="minorHAnsi" w:hAnsi="Times New Roman" w:cs="Times New Roman"/>
          <w:color w:val="000000" w:themeColor="text1"/>
          <w:spacing w:val="0"/>
          <w:lang w:val="tr-TR"/>
        </w:rPr>
      </w:pPr>
      <w:r w:rsidRPr="004E452E">
        <w:rPr>
          <w:rFonts w:ascii="Times New Roman" w:eastAsiaTheme="minorHAnsi" w:hAnsi="Times New Roman" w:cs="Times New Roman"/>
          <w:color w:val="000000" w:themeColor="text1"/>
          <w:spacing w:val="0"/>
          <w:lang w:val="tr-TR"/>
        </w:rPr>
        <w:lastRenderedPageBreak/>
        <w:t>Bu temada müfettişlere sorulan “ Rehberlik görevinize ilişkin görüşleriniz nelerdir?” ve “Rehberlik görevinizi yaparken yönetici ve öğretmenlerin size karşı olan tutum ve davranışları nasıldır?”  sorularına ait bulgular ve yorumlar ele alınmıştır.</w:t>
      </w:r>
    </w:p>
    <w:p w14:paraId="2825DD51" w14:textId="77777777" w:rsidR="004E452E" w:rsidRPr="004E452E" w:rsidRDefault="004E452E" w:rsidP="004E452E">
      <w:pPr>
        <w:tabs>
          <w:tab w:val="clear" w:pos="8640"/>
        </w:tabs>
        <w:overflowPunct/>
        <w:autoSpaceDE/>
        <w:autoSpaceDN/>
        <w:adjustRightInd/>
        <w:spacing w:after="120" w:line="276" w:lineRule="auto"/>
        <w:ind w:firstLine="1069"/>
        <w:contextualSpacing/>
        <w:textAlignment w:val="auto"/>
        <w:rPr>
          <w:rFonts w:ascii="Times New Roman" w:eastAsiaTheme="minorHAnsi" w:hAnsi="Times New Roman" w:cs="Times New Roman"/>
          <w:color w:val="000000" w:themeColor="text1"/>
          <w:spacing w:val="0"/>
          <w:lang w:val="tr-TR"/>
        </w:rPr>
      </w:pPr>
      <w:r w:rsidRPr="004E452E">
        <w:rPr>
          <w:rFonts w:ascii="Times New Roman" w:eastAsiaTheme="minorHAnsi" w:hAnsi="Times New Roman" w:cs="Times New Roman"/>
          <w:color w:val="000000" w:themeColor="text1"/>
          <w:spacing w:val="0"/>
          <w:lang w:val="tr-TR"/>
        </w:rPr>
        <w:t>Maarif müfettişlerinin tamamı yönetmelikte rehberlik ve iş başında yetiştirme görevlerinin bulunmasına rağmen özellikle öğretmenler açısından bu görevi yerine getiremediklerini belirtmişlerdir. Bunun en büyük nedeni ise artık ders denetimi olmadığı için öğretmenlerle müfettişlerin görüşme şansının kalmamış olmasıdır. Bu nedenden dolayı rehberlik görevi ancak okul yöneticilerine karşı yapılabilmektedir. Müfettişlerin okul yöneticilerine karşı rehberlik görevlerine ilişkin düşünceleri ise, iş yoğunluğu, rehberlikten ziyade denetime odaklanılması, yöneticilerle yeterince iletişim kuramamaları başlıkları altında toplanmıştır.</w:t>
      </w:r>
    </w:p>
    <w:p w14:paraId="4FA8309C" w14:textId="77777777" w:rsidR="004E452E" w:rsidRPr="004E452E" w:rsidRDefault="004E452E" w:rsidP="004E452E">
      <w:pPr>
        <w:tabs>
          <w:tab w:val="clear" w:pos="8640"/>
        </w:tabs>
        <w:overflowPunct/>
        <w:autoSpaceDE/>
        <w:autoSpaceDN/>
        <w:adjustRightInd/>
        <w:spacing w:after="120" w:line="276" w:lineRule="auto"/>
        <w:ind w:firstLine="1069"/>
        <w:contextualSpacing/>
        <w:textAlignment w:val="auto"/>
        <w:rPr>
          <w:rFonts w:ascii="Times New Roman" w:eastAsiaTheme="minorHAnsi" w:hAnsi="Times New Roman" w:cs="Times New Roman"/>
          <w:color w:val="000000" w:themeColor="text1"/>
          <w:spacing w:val="0"/>
          <w:lang w:val="tr-TR"/>
        </w:rPr>
      </w:pPr>
      <w:r w:rsidRPr="004E452E">
        <w:rPr>
          <w:rFonts w:ascii="Times New Roman" w:eastAsiaTheme="minorHAnsi" w:hAnsi="Times New Roman" w:cs="Times New Roman"/>
          <w:color w:val="000000" w:themeColor="text1"/>
          <w:spacing w:val="0"/>
          <w:lang w:val="tr-TR"/>
        </w:rPr>
        <w:t>Bu konuyla ilgili M1 “</w:t>
      </w:r>
      <w:r w:rsidRPr="004E452E">
        <w:rPr>
          <w:rFonts w:ascii="Times New Roman" w:eastAsiaTheme="minorHAnsi" w:hAnsi="Times New Roman" w:cs="Times New Roman"/>
          <w:i/>
          <w:color w:val="000000" w:themeColor="text1"/>
          <w:spacing w:val="0"/>
          <w:lang w:val="tr-TR"/>
        </w:rPr>
        <w:t xml:space="preserve">Doğru düzgün rehberlik yapamıyoruz. Okula gittiğimizde zaten vaktimiz kısıtlı. Bu vakitte de evrak inceleme yapıyoruz. </w:t>
      </w:r>
      <w:proofErr w:type="gramStart"/>
      <w:r w:rsidRPr="004E452E">
        <w:rPr>
          <w:rFonts w:ascii="Times New Roman" w:eastAsiaTheme="minorHAnsi" w:hAnsi="Times New Roman" w:cs="Times New Roman"/>
          <w:i/>
          <w:color w:val="000000" w:themeColor="text1"/>
          <w:spacing w:val="0"/>
          <w:lang w:val="tr-TR"/>
        </w:rPr>
        <w:t xml:space="preserve">Okul müdürleri bize karşı ön yargılı. </w:t>
      </w:r>
      <w:proofErr w:type="gramEnd"/>
      <w:r w:rsidRPr="004E452E">
        <w:rPr>
          <w:rFonts w:ascii="Times New Roman" w:eastAsiaTheme="minorHAnsi" w:hAnsi="Times New Roman" w:cs="Times New Roman"/>
          <w:i/>
          <w:color w:val="000000" w:themeColor="text1"/>
          <w:spacing w:val="0"/>
          <w:lang w:val="tr-TR"/>
        </w:rPr>
        <w:t>Aradaki duvarları bir türlü aşamıyoruz</w:t>
      </w:r>
      <w:r w:rsidRPr="004E452E">
        <w:rPr>
          <w:rFonts w:ascii="Times New Roman" w:eastAsiaTheme="minorHAnsi" w:hAnsi="Times New Roman" w:cs="Times New Roman"/>
          <w:color w:val="000000" w:themeColor="text1"/>
          <w:spacing w:val="0"/>
          <w:lang w:val="tr-TR"/>
        </w:rPr>
        <w:t xml:space="preserve">” diyerek zaman yetersizliğinin ve okul yöneticileri ile aralarında oluşan iletişim engellerinin üzerinde durmuştur. Yine aynı konuyla ilgili M3 “ </w:t>
      </w:r>
      <w:r w:rsidRPr="004E452E">
        <w:rPr>
          <w:rFonts w:ascii="Times New Roman" w:eastAsiaTheme="minorHAnsi" w:hAnsi="Times New Roman" w:cs="Times New Roman"/>
          <w:i/>
          <w:color w:val="000000" w:themeColor="text1"/>
          <w:spacing w:val="0"/>
          <w:lang w:val="tr-TR"/>
        </w:rPr>
        <w:t>İnceleme ve Soruşturma işlerinden dolayı okullara çok zor gitme fırsatımız oluyor. Bu kısıtlı zamanda da ancak denetleme yapabiliyoruz. Okul yöneticilerine rehberliği bu denetleme arasında yapma fırsatımız oluyor</w:t>
      </w:r>
      <w:r w:rsidRPr="004E452E">
        <w:rPr>
          <w:rFonts w:ascii="Times New Roman" w:eastAsiaTheme="minorHAnsi" w:hAnsi="Times New Roman" w:cs="Times New Roman"/>
          <w:color w:val="000000" w:themeColor="text1"/>
          <w:spacing w:val="0"/>
          <w:lang w:val="tr-TR"/>
        </w:rPr>
        <w:t>” diyerek iş yoğunluklarının ve zaman darlığının üzerinde durmuştur. M6 okul yöneticilerinin rehberlik esnasında kendilerine olan tavır ve davranışları konusunda “</w:t>
      </w:r>
      <w:r w:rsidRPr="004E452E">
        <w:rPr>
          <w:rFonts w:ascii="Times New Roman" w:eastAsiaTheme="minorHAnsi" w:hAnsi="Times New Roman" w:cs="Times New Roman"/>
          <w:i/>
          <w:color w:val="000000" w:themeColor="text1"/>
          <w:spacing w:val="0"/>
          <w:lang w:val="tr-TR"/>
        </w:rPr>
        <w:t>Okul yöneticileri rehberlik yaparken daha az gerginler. Özellikle yaşları daha genç olan yönetici arkadaşlar daha rahatlar. Fakat yaşları biraz daha ileri olan okul yöneticileri yıllardan beri oluşmuş müfettiş ön yargısıyla bize karşı sürekli mesafeliler</w:t>
      </w:r>
      <w:r w:rsidRPr="004E452E">
        <w:rPr>
          <w:rFonts w:ascii="Times New Roman" w:eastAsiaTheme="minorHAnsi" w:hAnsi="Times New Roman" w:cs="Times New Roman"/>
          <w:color w:val="000000" w:themeColor="text1"/>
          <w:spacing w:val="0"/>
          <w:lang w:val="tr-TR"/>
        </w:rPr>
        <w:t>” ifadelerini kullanmıştır. M7 ise bu konuda “</w:t>
      </w:r>
      <w:r w:rsidRPr="004E452E">
        <w:rPr>
          <w:rFonts w:ascii="Times New Roman" w:eastAsiaTheme="minorHAnsi" w:hAnsi="Times New Roman" w:cs="Times New Roman"/>
          <w:i/>
          <w:color w:val="000000" w:themeColor="text1"/>
          <w:spacing w:val="0"/>
          <w:lang w:val="tr-TR"/>
        </w:rPr>
        <w:t xml:space="preserve">İlde çalışan çok az sayıda müfettişiz. Üzerimizde çok fazla yük var. İlçeler de düşünüldüğünde bir okula senede bir kere gitmeye bile vaktimiz olmuyor. Onun için ben müfettişlerin okullarda rehberlik yapabildiklerini düşünmüyorum” </w:t>
      </w:r>
      <w:r w:rsidRPr="004E452E">
        <w:rPr>
          <w:rFonts w:ascii="Times New Roman" w:eastAsiaTheme="minorHAnsi" w:hAnsi="Times New Roman" w:cs="Times New Roman"/>
          <w:color w:val="000000" w:themeColor="text1"/>
          <w:spacing w:val="0"/>
          <w:lang w:val="tr-TR"/>
        </w:rPr>
        <w:t xml:space="preserve">ifadelerini kullanmıştır. </w:t>
      </w:r>
    </w:p>
    <w:p w14:paraId="025DB5C1" w14:textId="77777777" w:rsidR="004E452E" w:rsidRPr="004E452E" w:rsidRDefault="004E452E" w:rsidP="004E452E">
      <w:pPr>
        <w:tabs>
          <w:tab w:val="clear" w:pos="8640"/>
        </w:tabs>
        <w:overflowPunct/>
        <w:autoSpaceDE/>
        <w:autoSpaceDN/>
        <w:adjustRightInd/>
        <w:spacing w:after="120" w:line="276" w:lineRule="auto"/>
        <w:ind w:firstLine="1069"/>
        <w:contextualSpacing/>
        <w:jc w:val="left"/>
        <w:textAlignment w:val="auto"/>
        <w:rPr>
          <w:rFonts w:ascii="Times New Roman" w:eastAsiaTheme="minorHAnsi" w:hAnsi="Times New Roman" w:cs="Times New Roman"/>
          <w:color w:val="000000" w:themeColor="text1"/>
          <w:spacing w:val="0"/>
          <w:lang w:val="tr-TR"/>
        </w:rPr>
      </w:pPr>
    </w:p>
    <w:p w14:paraId="601261DC" w14:textId="77777777" w:rsidR="004E452E" w:rsidRPr="004E452E" w:rsidRDefault="004E452E" w:rsidP="004E452E">
      <w:pPr>
        <w:tabs>
          <w:tab w:val="clear" w:pos="8640"/>
        </w:tabs>
        <w:overflowPunct/>
        <w:autoSpaceDE/>
        <w:autoSpaceDN/>
        <w:adjustRightInd/>
        <w:spacing w:after="120" w:line="276" w:lineRule="auto"/>
        <w:ind w:left="1069"/>
        <w:contextualSpacing/>
        <w:jc w:val="left"/>
        <w:textAlignment w:val="auto"/>
        <w:rPr>
          <w:rFonts w:ascii="Times New Roman" w:eastAsiaTheme="minorHAnsi" w:hAnsi="Times New Roman" w:cs="Times New Roman"/>
          <w:i/>
          <w:color w:val="000000" w:themeColor="text1"/>
          <w:spacing w:val="0"/>
          <w:lang w:val="tr-TR"/>
        </w:rPr>
      </w:pPr>
      <w:r w:rsidRPr="004E452E">
        <w:rPr>
          <w:rFonts w:ascii="Times New Roman" w:eastAsiaTheme="minorHAnsi" w:hAnsi="Times New Roman" w:cs="Times New Roman"/>
          <w:i/>
          <w:color w:val="000000" w:themeColor="text1"/>
          <w:spacing w:val="0"/>
          <w:lang w:val="tr-TR"/>
        </w:rPr>
        <w:t>Müfettişlerin İnceleme-Soruşturma Görevlerine İlişkin Düşünceleri</w:t>
      </w:r>
    </w:p>
    <w:p w14:paraId="3C413055" w14:textId="77777777" w:rsidR="004E452E" w:rsidRPr="004E452E" w:rsidRDefault="004E452E" w:rsidP="004E452E">
      <w:pPr>
        <w:tabs>
          <w:tab w:val="clear" w:pos="8640"/>
        </w:tabs>
        <w:overflowPunct/>
        <w:autoSpaceDE/>
        <w:autoSpaceDN/>
        <w:adjustRightInd/>
        <w:spacing w:after="120" w:line="276" w:lineRule="auto"/>
        <w:ind w:firstLine="1069"/>
        <w:contextualSpacing/>
        <w:jc w:val="left"/>
        <w:textAlignment w:val="auto"/>
        <w:rPr>
          <w:rFonts w:ascii="Times New Roman" w:eastAsiaTheme="minorHAnsi" w:hAnsi="Times New Roman" w:cs="Times New Roman"/>
          <w:color w:val="000000" w:themeColor="text1"/>
          <w:spacing w:val="0"/>
          <w:lang w:val="tr-TR"/>
        </w:rPr>
      </w:pPr>
    </w:p>
    <w:p w14:paraId="2BE7FD94" w14:textId="77777777" w:rsidR="004E452E" w:rsidRPr="004E452E" w:rsidRDefault="004E452E" w:rsidP="004E452E">
      <w:pPr>
        <w:tabs>
          <w:tab w:val="clear" w:pos="8640"/>
        </w:tabs>
        <w:overflowPunct/>
        <w:autoSpaceDE/>
        <w:autoSpaceDN/>
        <w:adjustRightInd/>
        <w:spacing w:after="120" w:line="276" w:lineRule="auto"/>
        <w:ind w:firstLine="1069"/>
        <w:contextualSpacing/>
        <w:textAlignment w:val="auto"/>
        <w:rPr>
          <w:rFonts w:ascii="Times New Roman" w:eastAsiaTheme="minorHAnsi" w:hAnsi="Times New Roman" w:cs="Times New Roman"/>
          <w:color w:val="000000" w:themeColor="text1"/>
          <w:spacing w:val="0"/>
          <w:lang w:val="tr-TR"/>
        </w:rPr>
      </w:pPr>
      <w:r w:rsidRPr="004E452E">
        <w:rPr>
          <w:rFonts w:ascii="Times New Roman" w:eastAsiaTheme="minorHAnsi" w:hAnsi="Times New Roman" w:cs="Times New Roman"/>
          <w:color w:val="000000" w:themeColor="text1"/>
          <w:spacing w:val="0"/>
          <w:lang w:val="tr-TR"/>
        </w:rPr>
        <w:t>Bu temada müfettişlere sorulan “ İnceleme-soruşturma görevinize ilişkin görüşleriniz nelerdir?” ve “İnceleme-soruşturma görevinizi yaparken yönetici ve öğretmenlerin size karşı olan tutum ve davranışları nasıldır?”  sorularına ait bulgular ve yorumlar ele alınmıştır.</w:t>
      </w:r>
    </w:p>
    <w:p w14:paraId="7DF7E24A" w14:textId="77777777" w:rsidR="004E452E" w:rsidRPr="004E452E" w:rsidRDefault="004E452E" w:rsidP="004E452E">
      <w:pPr>
        <w:tabs>
          <w:tab w:val="clear" w:pos="8640"/>
        </w:tabs>
        <w:overflowPunct/>
        <w:autoSpaceDE/>
        <w:autoSpaceDN/>
        <w:adjustRightInd/>
        <w:spacing w:after="120" w:line="276" w:lineRule="auto"/>
        <w:ind w:firstLine="1069"/>
        <w:contextualSpacing/>
        <w:textAlignment w:val="auto"/>
        <w:rPr>
          <w:rFonts w:ascii="Times New Roman" w:eastAsiaTheme="minorHAnsi" w:hAnsi="Times New Roman" w:cs="Times New Roman"/>
          <w:color w:val="000000" w:themeColor="text1"/>
          <w:spacing w:val="0"/>
          <w:lang w:val="tr-TR"/>
        </w:rPr>
      </w:pPr>
      <w:proofErr w:type="gramStart"/>
      <w:r w:rsidRPr="004E452E">
        <w:rPr>
          <w:rFonts w:ascii="Times New Roman" w:eastAsiaTheme="minorHAnsi" w:hAnsi="Times New Roman" w:cs="Times New Roman"/>
          <w:color w:val="000000" w:themeColor="text1"/>
          <w:spacing w:val="0"/>
          <w:lang w:val="tr-TR"/>
        </w:rPr>
        <w:t>Maarif müfettişlerinin inceleme ve soruşturma görevlerine ilişkin düşünceleri genel olarak rehberlik görevine göre soruşturma görevlerinin daha sağlıklı yürüdüğü, mevzuat gereklerini daha iyi yerine getirebildiklerini, maarif müfettişlerinin milli eğitim müdürlüklerine bağlı olmasının sıkıntı oluşturduğunu, ifade alınırken sıkıntılarla karşılaşıldığını ve milli eğitim dışındaki kurumlardan bilgi ve belge temininde sıkıntı yaşadıkları noktalarında toplanmıştır.</w:t>
      </w:r>
      <w:proofErr w:type="gramEnd"/>
    </w:p>
    <w:p w14:paraId="29B134AF" w14:textId="77777777" w:rsidR="004E452E" w:rsidRPr="004E452E" w:rsidRDefault="004E452E" w:rsidP="004E452E">
      <w:pPr>
        <w:tabs>
          <w:tab w:val="clear" w:pos="8640"/>
        </w:tabs>
        <w:overflowPunct/>
        <w:autoSpaceDE/>
        <w:autoSpaceDN/>
        <w:adjustRightInd/>
        <w:spacing w:after="120" w:line="276" w:lineRule="auto"/>
        <w:ind w:firstLine="1069"/>
        <w:contextualSpacing/>
        <w:textAlignment w:val="auto"/>
        <w:rPr>
          <w:rFonts w:ascii="Times New Roman" w:eastAsiaTheme="minorHAnsi" w:hAnsi="Times New Roman" w:cs="Times New Roman"/>
          <w:color w:val="000000" w:themeColor="text1"/>
          <w:spacing w:val="0"/>
          <w:lang w:val="tr-TR"/>
        </w:rPr>
      </w:pPr>
      <w:r w:rsidRPr="004E452E">
        <w:rPr>
          <w:rFonts w:ascii="Times New Roman" w:eastAsiaTheme="minorHAnsi" w:hAnsi="Times New Roman" w:cs="Times New Roman"/>
          <w:color w:val="000000" w:themeColor="text1"/>
          <w:spacing w:val="0"/>
          <w:lang w:val="tr-TR"/>
        </w:rPr>
        <w:t>Örneğin soruşturma görevinin rehberlik görevine göre daha sağlıklı yürüdüğünü düşünen M1 “</w:t>
      </w:r>
      <w:r w:rsidRPr="004E452E">
        <w:rPr>
          <w:rFonts w:ascii="Times New Roman" w:eastAsiaTheme="minorHAnsi" w:hAnsi="Times New Roman" w:cs="Times New Roman"/>
          <w:i/>
          <w:color w:val="000000" w:themeColor="text1"/>
          <w:spacing w:val="0"/>
          <w:lang w:val="tr-TR"/>
        </w:rPr>
        <w:t xml:space="preserve">Soruşturma görevi adaleti dağıtmada daha çok işe yarıyor. Çünkü mevzuatın gereklerini soruşturma yaparken daha kolay yerine getirebiliyoruz. Bu da bize adaleti daha iyi dağıtma </w:t>
      </w:r>
      <w:proofErr w:type="gramStart"/>
      <w:r w:rsidRPr="004E452E">
        <w:rPr>
          <w:rFonts w:ascii="Times New Roman" w:eastAsiaTheme="minorHAnsi" w:hAnsi="Times New Roman" w:cs="Times New Roman"/>
          <w:i/>
          <w:color w:val="000000" w:themeColor="text1"/>
          <w:spacing w:val="0"/>
          <w:lang w:val="tr-TR"/>
        </w:rPr>
        <w:t>imkanı</w:t>
      </w:r>
      <w:proofErr w:type="gramEnd"/>
      <w:r w:rsidRPr="004E452E">
        <w:rPr>
          <w:rFonts w:ascii="Times New Roman" w:eastAsiaTheme="minorHAnsi" w:hAnsi="Times New Roman" w:cs="Times New Roman"/>
          <w:i/>
          <w:color w:val="000000" w:themeColor="text1"/>
          <w:spacing w:val="0"/>
          <w:lang w:val="tr-TR"/>
        </w:rPr>
        <w:t xml:space="preserve"> veriyor</w:t>
      </w:r>
      <w:r w:rsidRPr="004E452E">
        <w:rPr>
          <w:rFonts w:ascii="Times New Roman" w:eastAsiaTheme="minorHAnsi" w:hAnsi="Times New Roman" w:cs="Times New Roman"/>
          <w:color w:val="000000" w:themeColor="text1"/>
          <w:spacing w:val="0"/>
          <w:lang w:val="tr-TR"/>
        </w:rPr>
        <w:t xml:space="preserve"> ”ifadelerini kullanmıştır. M2 “</w:t>
      </w:r>
      <w:r w:rsidRPr="004E452E">
        <w:rPr>
          <w:rFonts w:ascii="Times New Roman" w:eastAsiaTheme="minorHAnsi" w:hAnsi="Times New Roman" w:cs="Times New Roman"/>
          <w:i/>
          <w:color w:val="000000" w:themeColor="text1"/>
          <w:spacing w:val="0"/>
          <w:lang w:val="tr-TR"/>
        </w:rPr>
        <w:t xml:space="preserve">Biz soruşturmayı sonuçlandırıyoruz ve bir ceza teklif ediyoruz ama bunu uygulayıp uygulamamak milli eğitimin kararına bağlı. Dahası </w:t>
      </w:r>
      <w:r w:rsidRPr="004E452E">
        <w:rPr>
          <w:rFonts w:ascii="Times New Roman" w:eastAsiaTheme="minorHAnsi" w:hAnsi="Times New Roman" w:cs="Times New Roman"/>
          <w:i/>
          <w:color w:val="000000" w:themeColor="text1"/>
          <w:spacing w:val="0"/>
          <w:lang w:val="tr-TR"/>
        </w:rPr>
        <w:lastRenderedPageBreak/>
        <w:t>milli eğitime bağlıyken milli eğitime bağlı kurumları denetlememiz de bizim için sorun oluşturuyor”</w:t>
      </w:r>
      <w:r w:rsidRPr="004E452E">
        <w:rPr>
          <w:rFonts w:ascii="Times New Roman" w:eastAsiaTheme="minorHAnsi" w:hAnsi="Times New Roman" w:cs="Times New Roman"/>
          <w:color w:val="000000" w:themeColor="text1"/>
          <w:spacing w:val="0"/>
          <w:lang w:val="tr-TR"/>
        </w:rPr>
        <w:t xml:space="preserve"> diyerek milli eğitim müdürlüklerine bağlı olarak çalışmadaki sıkıntılarını dile </w:t>
      </w:r>
      <w:proofErr w:type="gramStart"/>
      <w:r w:rsidRPr="004E452E">
        <w:rPr>
          <w:rFonts w:ascii="Times New Roman" w:eastAsiaTheme="minorHAnsi" w:hAnsi="Times New Roman" w:cs="Times New Roman"/>
          <w:color w:val="000000" w:themeColor="text1"/>
          <w:spacing w:val="0"/>
          <w:lang w:val="tr-TR"/>
        </w:rPr>
        <w:t>getirirken  M4</w:t>
      </w:r>
      <w:proofErr w:type="gramEnd"/>
      <w:r w:rsidRPr="004E452E">
        <w:rPr>
          <w:rFonts w:ascii="Times New Roman" w:eastAsiaTheme="minorHAnsi" w:hAnsi="Times New Roman" w:cs="Times New Roman"/>
          <w:color w:val="000000" w:themeColor="text1"/>
          <w:spacing w:val="0"/>
          <w:lang w:val="tr-TR"/>
        </w:rPr>
        <w:t xml:space="preserve"> ise ifade alma konusunda yaşadıkları sıkıntıları “ </w:t>
      </w:r>
      <w:r w:rsidRPr="004E452E">
        <w:rPr>
          <w:rFonts w:ascii="Times New Roman" w:eastAsiaTheme="minorHAnsi" w:hAnsi="Times New Roman" w:cs="Times New Roman"/>
          <w:i/>
          <w:color w:val="000000" w:themeColor="text1"/>
          <w:spacing w:val="0"/>
          <w:lang w:val="tr-TR"/>
        </w:rPr>
        <w:t>Okuldaki öğretmenlerin veya velilerin soruşturma sürecinden bir şekilde haberleri oluyor. Bu nedenden dolayı ya ifade vermeye gelmiyorlar ya da gelirlerse de okul müdürünün istedikleri şeyleri söylüyorlar. Elimizde kolluk kuvveti yok ki tutup ifade vermeye getirsinler</w:t>
      </w:r>
      <w:r w:rsidRPr="004E452E">
        <w:rPr>
          <w:rFonts w:ascii="Times New Roman" w:eastAsiaTheme="minorHAnsi" w:hAnsi="Times New Roman" w:cs="Times New Roman"/>
          <w:color w:val="000000" w:themeColor="text1"/>
          <w:spacing w:val="0"/>
          <w:lang w:val="tr-TR"/>
        </w:rPr>
        <w:t xml:space="preserve">” şeklinde dile getirmişlerdir. Yine aynı konu ile ilgili M5 “ Özellikle öğrenci ifadesi konusunda çok büyük sıkıntı yaşıyoruz. Okul idaresi ve öğretmen korkusu yüzünden öğrenciler doğru ifade vermiyorlar” demiştir. Dış kurumlardan belge teminindeki gecikmelere dikkat çeken M6 </w:t>
      </w:r>
      <w:r w:rsidRPr="004E452E">
        <w:rPr>
          <w:rFonts w:ascii="Times New Roman" w:eastAsiaTheme="minorHAnsi" w:hAnsi="Times New Roman" w:cs="Times New Roman"/>
          <w:i/>
          <w:color w:val="000000" w:themeColor="text1"/>
          <w:spacing w:val="0"/>
          <w:lang w:val="tr-TR"/>
        </w:rPr>
        <w:t>“Bir soruşturma için x bankasından hesap dökümleri almamız gerekti. Öncelikle Milli Eğitim üzerinden yazdık ama banka göndermedi yazıyı valilik üzerinden yazmamızı istediler. Biz de ancak valilik üzerinden yazarak belgeyi temin edebildik. Bu bizim tam bir hafta kaybetmemize neden oldu</w:t>
      </w:r>
      <w:r w:rsidRPr="004E452E">
        <w:rPr>
          <w:rFonts w:ascii="Times New Roman" w:eastAsiaTheme="minorHAnsi" w:hAnsi="Times New Roman" w:cs="Times New Roman"/>
          <w:color w:val="000000" w:themeColor="text1"/>
          <w:spacing w:val="0"/>
          <w:lang w:val="tr-TR"/>
        </w:rPr>
        <w:t xml:space="preserve">” ifadelerini kullanmıştır. </w:t>
      </w:r>
    </w:p>
    <w:p w14:paraId="0E3EE489" w14:textId="77777777" w:rsidR="004E452E" w:rsidRPr="004E452E" w:rsidRDefault="004E452E" w:rsidP="004E452E">
      <w:pPr>
        <w:tabs>
          <w:tab w:val="clear" w:pos="8640"/>
        </w:tabs>
        <w:overflowPunct/>
        <w:autoSpaceDE/>
        <w:autoSpaceDN/>
        <w:adjustRightInd/>
        <w:spacing w:after="120" w:line="276" w:lineRule="auto"/>
        <w:ind w:firstLine="1069"/>
        <w:contextualSpacing/>
        <w:textAlignment w:val="auto"/>
        <w:rPr>
          <w:rFonts w:ascii="Times New Roman" w:eastAsiaTheme="minorHAnsi" w:hAnsi="Times New Roman" w:cs="Times New Roman"/>
          <w:color w:val="000000" w:themeColor="text1"/>
          <w:spacing w:val="0"/>
          <w:lang w:val="tr-TR"/>
        </w:rPr>
      </w:pPr>
    </w:p>
    <w:p w14:paraId="1DD20FC6" w14:textId="77777777" w:rsidR="004E452E" w:rsidRPr="004E452E" w:rsidRDefault="004E452E" w:rsidP="004E452E">
      <w:pPr>
        <w:tabs>
          <w:tab w:val="clear" w:pos="8640"/>
        </w:tabs>
        <w:overflowPunct/>
        <w:autoSpaceDE/>
        <w:autoSpaceDN/>
        <w:adjustRightInd/>
        <w:spacing w:after="120" w:line="276" w:lineRule="auto"/>
        <w:ind w:left="1069"/>
        <w:contextualSpacing/>
        <w:jc w:val="left"/>
        <w:textAlignment w:val="auto"/>
        <w:rPr>
          <w:rFonts w:ascii="Times New Roman" w:eastAsiaTheme="minorHAnsi" w:hAnsi="Times New Roman" w:cs="Times New Roman"/>
          <w:i/>
          <w:color w:val="000000" w:themeColor="text1"/>
          <w:spacing w:val="0"/>
          <w:lang w:val="tr-TR"/>
        </w:rPr>
      </w:pPr>
      <w:r w:rsidRPr="004E452E">
        <w:rPr>
          <w:rFonts w:ascii="Times New Roman" w:eastAsiaTheme="minorHAnsi" w:hAnsi="Times New Roman" w:cs="Times New Roman"/>
          <w:i/>
          <w:color w:val="000000" w:themeColor="text1"/>
          <w:spacing w:val="0"/>
          <w:lang w:val="tr-TR"/>
        </w:rPr>
        <w:t xml:space="preserve">Müfettişlerin Rehberlik Görevlerini ve İnceleme-Soruşturma Görevlerini Birlikte </w:t>
      </w:r>
      <w:proofErr w:type="gramStart"/>
      <w:r w:rsidRPr="004E452E">
        <w:rPr>
          <w:rFonts w:ascii="Times New Roman" w:eastAsiaTheme="minorHAnsi" w:hAnsi="Times New Roman" w:cs="Times New Roman"/>
          <w:i/>
          <w:color w:val="000000" w:themeColor="text1"/>
          <w:spacing w:val="0"/>
          <w:lang w:val="tr-TR"/>
        </w:rPr>
        <w:t>Yapmalarına  İlişkin</w:t>
      </w:r>
      <w:proofErr w:type="gramEnd"/>
      <w:r w:rsidRPr="004E452E">
        <w:rPr>
          <w:rFonts w:ascii="Times New Roman" w:eastAsiaTheme="minorHAnsi" w:hAnsi="Times New Roman" w:cs="Times New Roman"/>
          <w:i/>
          <w:color w:val="000000" w:themeColor="text1"/>
          <w:spacing w:val="0"/>
          <w:lang w:val="tr-TR"/>
        </w:rPr>
        <w:t xml:space="preserve"> Düşünceleri</w:t>
      </w:r>
    </w:p>
    <w:p w14:paraId="1EB3D4A8" w14:textId="77777777" w:rsidR="004E452E" w:rsidRPr="004E452E" w:rsidRDefault="004E452E" w:rsidP="004E452E">
      <w:pPr>
        <w:tabs>
          <w:tab w:val="clear" w:pos="8640"/>
        </w:tabs>
        <w:overflowPunct/>
        <w:autoSpaceDE/>
        <w:autoSpaceDN/>
        <w:adjustRightInd/>
        <w:spacing w:after="120" w:line="276" w:lineRule="auto"/>
        <w:ind w:left="1069"/>
        <w:contextualSpacing/>
        <w:jc w:val="left"/>
        <w:textAlignment w:val="auto"/>
        <w:rPr>
          <w:rFonts w:ascii="Times New Roman" w:eastAsiaTheme="minorHAnsi" w:hAnsi="Times New Roman" w:cs="Times New Roman"/>
          <w:color w:val="000000" w:themeColor="text1"/>
          <w:spacing w:val="0"/>
          <w:lang w:val="tr-TR"/>
        </w:rPr>
      </w:pPr>
    </w:p>
    <w:p w14:paraId="73F1ED92" w14:textId="77777777" w:rsidR="004E452E" w:rsidRPr="004E452E" w:rsidRDefault="004E452E" w:rsidP="004E452E">
      <w:pPr>
        <w:tabs>
          <w:tab w:val="clear" w:pos="8640"/>
        </w:tabs>
        <w:overflowPunct/>
        <w:autoSpaceDE/>
        <w:autoSpaceDN/>
        <w:adjustRightInd/>
        <w:spacing w:after="120" w:line="276" w:lineRule="auto"/>
        <w:ind w:firstLine="1069"/>
        <w:contextualSpacing/>
        <w:textAlignment w:val="auto"/>
        <w:rPr>
          <w:rFonts w:ascii="Times New Roman" w:eastAsiaTheme="minorHAnsi" w:hAnsi="Times New Roman" w:cs="Times New Roman"/>
          <w:color w:val="000000" w:themeColor="text1"/>
          <w:spacing w:val="0"/>
          <w:lang w:val="tr-TR"/>
        </w:rPr>
      </w:pPr>
      <w:r w:rsidRPr="004E452E">
        <w:rPr>
          <w:rFonts w:ascii="Times New Roman" w:eastAsiaTheme="minorHAnsi" w:hAnsi="Times New Roman" w:cs="Times New Roman"/>
          <w:color w:val="000000" w:themeColor="text1"/>
          <w:spacing w:val="0"/>
          <w:lang w:val="tr-TR"/>
        </w:rPr>
        <w:t xml:space="preserve">Bu temada müfettişlere sorulan “ Üzerinizde hem rehberlik hem de inceleme-soruşturma görevleri olması ile ilgili görüşleriniz nelerdir?” </w:t>
      </w:r>
      <w:proofErr w:type="gramStart"/>
      <w:r w:rsidRPr="004E452E">
        <w:rPr>
          <w:rFonts w:ascii="Times New Roman" w:eastAsiaTheme="minorHAnsi" w:hAnsi="Times New Roman" w:cs="Times New Roman"/>
          <w:color w:val="000000" w:themeColor="text1"/>
          <w:spacing w:val="0"/>
          <w:lang w:val="tr-TR"/>
        </w:rPr>
        <w:t>sorusuna  ait</w:t>
      </w:r>
      <w:proofErr w:type="gramEnd"/>
      <w:r w:rsidRPr="004E452E">
        <w:rPr>
          <w:rFonts w:ascii="Times New Roman" w:eastAsiaTheme="minorHAnsi" w:hAnsi="Times New Roman" w:cs="Times New Roman"/>
          <w:color w:val="000000" w:themeColor="text1"/>
          <w:spacing w:val="0"/>
          <w:lang w:val="tr-TR"/>
        </w:rPr>
        <w:t xml:space="preserve"> bulgular ve yorumlar ele alınmıştır.</w:t>
      </w:r>
    </w:p>
    <w:p w14:paraId="2333F141" w14:textId="77777777" w:rsidR="004E452E" w:rsidRPr="004E452E" w:rsidRDefault="004E452E" w:rsidP="004E452E">
      <w:pPr>
        <w:tabs>
          <w:tab w:val="clear" w:pos="8640"/>
        </w:tabs>
        <w:overflowPunct/>
        <w:autoSpaceDE/>
        <w:autoSpaceDN/>
        <w:adjustRightInd/>
        <w:spacing w:after="120" w:line="276" w:lineRule="auto"/>
        <w:ind w:firstLine="1069"/>
        <w:contextualSpacing/>
        <w:textAlignment w:val="auto"/>
        <w:rPr>
          <w:rFonts w:ascii="Times New Roman" w:eastAsiaTheme="minorHAnsi" w:hAnsi="Times New Roman" w:cs="Times New Roman"/>
          <w:color w:val="000000" w:themeColor="text1"/>
          <w:spacing w:val="0"/>
          <w:lang w:val="tr-TR"/>
        </w:rPr>
      </w:pPr>
      <w:r w:rsidRPr="004E452E">
        <w:rPr>
          <w:rFonts w:ascii="Times New Roman" w:eastAsiaTheme="minorHAnsi" w:hAnsi="Times New Roman" w:cs="Times New Roman"/>
          <w:color w:val="000000" w:themeColor="text1"/>
          <w:spacing w:val="0"/>
          <w:lang w:val="tr-TR"/>
        </w:rPr>
        <w:t xml:space="preserve">Maarif müfettişleri hem rehberlik hem de inceleme-soruşturma görevlerinin olmasını çelişkili bulmaktadırlar. Büyük şehirlerde bu görevlerin farklı müfettiş grupları tarafından yerine getirildiğini ve bu durumun kişilerin kendilerine karşı davranışlarında değişimlere neden olduğunu ifade etmişlerdir. Rol çatışması da maarif müfettişlerinin bu konu ile ilgili düşüncelerinde özellikle üzerinde durdukları konular arasında yer almaktadır. Müfettişler hem </w:t>
      </w:r>
      <w:proofErr w:type="spellStart"/>
      <w:r w:rsidRPr="004E452E">
        <w:rPr>
          <w:rFonts w:ascii="Times New Roman" w:eastAsiaTheme="minorHAnsi" w:hAnsi="Times New Roman" w:cs="Times New Roman"/>
          <w:color w:val="000000" w:themeColor="text1"/>
          <w:spacing w:val="0"/>
          <w:lang w:val="tr-TR"/>
        </w:rPr>
        <w:t>mentör</w:t>
      </w:r>
      <w:proofErr w:type="spellEnd"/>
      <w:r w:rsidRPr="004E452E">
        <w:rPr>
          <w:rFonts w:ascii="Times New Roman" w:eastAsiaTheme="minorHAnsi" w:hAnsi="Times New Roman" w:cs="Times New Roman"/>
          <w:color w:val="000000" w:themeColor="text1"/>
          <w:spacing w:val="0"/>
          <w:lang w:val="tr-TR"/>
        </w:rPr>
        <w:t xml:space="preserve"> hem de ceza veren kişi olarak görünmekten dolayı rahatsızlık duymaktadırlar. </w:t>
      </w:r>
    </w:p>
    <w:p w14:paraId="1ABAFDCB" w14:textId="77777777" w:rsidR="004E452E" w:rsidRPr="004E452E" w:rsidRDefault="004E452E" w:rsidP="004E452E">
      <w:pPr>
        <w:tabs>
          <w:tab w:val="clear" w:pos="8640"/>
        </w:tabs>
        <w:overflowPunct/>
        <w:autoSpaceDE/>
        <w:autoSpaceDN/>
        <w:adjustRightInd/>
        <w:spacing w:after="120" w:line="276" w:lineRule="auto"/>
        <w:ind w:firstLine="1069"/>
        <w:contextualSpacing/>
        <w:textAlignment w:val="auto"/>
        <w:rPr>
          <w:rFonts w:ascii="Times New Roman" w:eastAsiaTheme="minorHAnsi" w:hAnsi="Times New Roman" w:cs="Times New Roman"/>
          <w:color w:val="000000" w:themeColor="text1"/>
          <w:spacing w:val="0"/>
          <w:lang w:val="tr-TR"/>
        </w:rPr>
      </w:pPr>
      <w:r w:rsidRPr="004E452E">
        <w:rPr>
          <w:rFonts w:ascii="Times New Roman" w:eastAsiaTheme="minorHAnsi" w:hAnsi="Times New Roman" w:cs="Times New Roman"/>
          <w:color w:val="000000" w:themeColor="text1"/>
          <w:spacing w:val="0"/>
          <w:lang w:val="tr-TR"/>
        </w:rPr>
        <w:t>Bu konu ile ilgili olarak M3 “</w:t>
      </w:r>
      <w:r w:rsidRPr="004E452E">
        <w:rPr>
          <w:rFonts w:ascii="Times New Roman" w:eastAsiaTheme="minorHAnsi" w:hAnsi="Times New Roman" w:cs="Times New Roman"/>
          <w:i/>
          <w:color w:val="000000" w:themeColor="text1"/>
          <w:spacing w:val="0"/>
          <w:lang w:val="tr-TR"/>
        </w:rPr>
        <w:t>Okullara denetim ve rehberliğe gittiğimizde eğer o okulda daha önce bir soruşturma yaptıysak okul müdürü bize çay bile ısmarlamıyor” diye belirtmiştir. M7 ise “ Büyük şehirlerde bu iki görev zaten farklı müfettiş grupları tarafından yapılıyor. Küçük şehirlerde ise maalesef müfettiş sayısındaki yetersizlikten dolayı iki görev de aynı müfettişler tarafından yapılmaktadır</w:t>
      </w:r>
      <w:r w:rsidRPr="004E452E">
        <w:rPr>
          <w:rFonts w:ascii="Times New Roman" w:eastAsiaTheme="minorHAnsi" w:hAnsi="Times New Roman" w:cs="Times New Roman"/>
          <w:color w:val="000000" w:themeColor="text1"/>
          <w:spacing w:val="0"/>
          <w:lang w:val="tr-TR"/>
        </w:rPr>
        <w:t>” demiştir. M2 ise “</w:t>
      </w:r>
      <w:r w:rsidRPr="004E452E">
        <w:rPr>
          <w:rFonts w:ascii="Times New Roman" w:eastAsiaTheme="minorHAnsi" w:hAnsi="Times New Roman" w:cs="Times New Roman"/>
          <w:i/>
          <w:color w:val="000000" w:themeColor="text1"/>
          <w:spacing w:val="0"/>
          <w:lang w:val="tr-TR"/>
        </w:rPr>
        <w:t>Okul müdürü bir süre önce kendisinin celladı olarak gördüğü kişiyi daha sonra bir rehber olarak kabul etmekte zorlanıyor</w:t>
      </w:r>
      <w:r w:rsidRPr="004E452E">
        <w:rPr>
          <w:rFonts w:ascii="Times New Roman" w:eastAsiaTheme="minorHAnsi" w:hAnsi="Times New Roman" w:cs="Times New Roman"/>
          <w:color w:val="000000" w:themeColor="text1"/>
          <w:spacing w:val="0"/>
          <w:lang w:val="tr-TR"/>
        </w:rPr>
        <w:t>” şeklinde görüşlerini bildirmiştir.</w:t>
      </w:r>
    </w:p>
    <w:p w14:paraId="12A70A8C" w14:textId="77777777" w:rsidR="004E452E" w:rsidRPr="004E452E" w:rsidRDefault="004E452E" w:rsidP="004E452E">
      <w:pPr>
        <w:tabs>
          <w:tab w:val="clear" w:pos="8640"/>
        </w:tabs>
        <w:overflowPunct/>
        <w:autoSpaceDE/>
        <w:autoSpaceDN/>
        <w:adjustRightInd/>
        <w:spacing w:after="120" w:line="276" w:lineRule="auto"/>
        <w:ind w:firstLine="1069"/>
        <w:contextualSpacing/>
        <w:textAlignment w:val="auto"/>
        <w:rPr>
          <w:rFonts w:ascii="Times New Roman" w:eastAsiaTheme="minorHAnsi" w:hAnsi="Times New Roman" w:cs="Times New Roman"/>
          <w:color w:val="000000" w:themeColor="text1"/>
          <w:spacing w:val="0"/>
          <w:lang w:val="tr-TR"/>
        </w:rPr>
      </w:pPr>
    </w:p>
    <w:p w14:paraId="2D4C605F" w14:textId="77777777" w:rsidR="004E452E" w:rsidRPr="004E452E" w:rsidRDefault="004E452E" w:rsidP="004E452E">
      <w:pPr>
        <w:tabs>
          <w:tab w:val="clear" w:pos="8640"/>
        </w:tabs>
        <w:overflowPunct/>
        <w:autoSpaceDE/>
        <w:autoSpaceDN/>
        <w:adjustRightInd/>
        <w:spacing w:after="120" w:line="276" w:lineRule="auto"/>
        <w:ind w:left="1069"/>
        <w:contextualSpacing/>
        <w:textAlignment w:val="auto"/>
        <w:rPr>
          <w:rFonts w:ascii="Times New Roman" w:eastAsiaTheme="minorHAnsi" w:hAnsi="Times New Roman" w:cs="Times New Roman"/>
          <w:color w:val="000000" w:themeColor="text1"/>
          <w:spacing w:val="0"/>
          <w:lang w:val="tr-TR"/>
        </w:rPr>
      </w:pPr>
      <w:r w:rsidRPr="00B9110F">
        <w:rPr>
          <w:rFonts w:ascii="Times New Roman" w:eastAsiaTheme="minorHAnsi" w:hAnsi="Times New Roman" w:cs="Times New Roman"/>
          <w:i/>
          <w:color w:val="FF0000"/>
          <w:spacing w:val="0"/>
          <w:lang w:val="tr-TR"/>
        </w:rPr>
        <w:t>Tema</w:t>
      </w:r>
      <w:r w:rsidRPr="004E452E">
        <w:rPr>
          <w:rFonts w:ascii="Times New Roman" w:eastAsiaTheme="minorHAnsi" w:hAnsi="Times New Roman" w:cs="Times New Roman"/>
          <w:i/>
          <w:color w:val="000000" w:themeColor="text1"/>
          <w:spacing w:val="0"/>
          <w:lang w:val="tr-TR"/>
        </w:rPr>
        <w:t xml:space="preserve"> Müfettişlerin Denetimin Geliştirilmesine İlişkin Düşünceleri</w:t>
      </w:r>
    </w:p>
    <w:p w14:paraId="6619E93C" w14:textId="77777777" w:rsidR="004E452E" w:rsidRPr="004E452E" w:rsidRDefault="004E452E" w:rsidP="004E452E">
      <w:pPr>
        <w:tabs>
          <w:tab w:val="clear" w:pos="8640"/>
        </w:tabs>
        <w:overflowPunct/>
        <w:autoSpaceDE/>
        <w:autoSpaceDN/>
        <w:adjustRightInd/>
        <w:spacing w:after="120" w:line="276" w:lineRule="auto"/>
        <w:ind w:firstLine="1069"/>
        <w:contextualSpacing/>
        <w:textAlignment w:val="auto"/>
        <w:rPr>
          <w:rFonts w:ascii="Times New Roman" w:eastAsiaTheme="minorHAnsi" w:hAnsi="Times New Roman" w:cs="Times New Roman"/>
          <w:color w:val="000000" w:themeColor="text1"/>
          <w:spacing w:val="0"/>
          <w:lang w:val="tr-TR"/>
        </w:rPr>
      </w:pPr>
      <w:r w:rsidRPr="004E452E">
        <w:rPr>
          <w:rFonts w:ascii="Times New Roman" w:eastAsiaTheme="minorHAnsi" w:hAnsi="Times New Roman" w:cs="Times New Roman"/>
          <w:color w:val="000000" w:themeColor="text1"/>
          <w:spacing w:val="0"/>
          <w:lang w:val="tr-TR"/>
        </w:rPr>
        <w:t xml:space="preserve">Bu temada müfettişlere sorulan “ Denetim sistemi nasıl geliştirilebilir?” </w:t>
      </w:r>
      <w:proofErr w:type="gramStart"/>
      <w:r w:rsidRPr="004E452E">
        <w:rPr>
          <w:rFonts w:ascii="Times New Roman" w:eastAsiaTheme="minorHAnsi" w:hAnsi="Times New Roman" w:cs="Times New Roman"/>
          <w:color w:val="000000" w:themeColor="text1"/>
          <w:spacing w:val="0"/>
          <w:lang w:val="tr-TR"/>
        </w:rPr>
        <w:t>sorusuna  ait</w:t>
      </w:r>
      <w:proofErr w:type="gramEnd"/>
      <w:r w:rsidRPr="004E452E">
        <w:rPr>
          <w:rFonts w:ascii="Times New Roman" w:eastAsiaTheme="minorHAnsi" w:hAnsi="Times New Roman" w:cs="Times New Roman"/>
          <w:color w:val="000000" w:themeColor="text1"/>
          <w:spacing w:val="0"/>
          <w:lang w:val="tr-TR"/>
        </w:rPr>
        <w:t xml:space="preserve"> bulgular ve yorumlar ele alınmıştır.</w:t>
      </w:r>
    </w:p>
    <w:p w14:paraId="0B15A301" w14:textId="77777777" w:rsidR="004E452E" w:rsidRPr="004E452E" w:rsidRDefault="004E452E" w:rsidP="004E452E">
      <w:pPr>
        <w:tabs>
          <w:tab w:val="clear" w:pos="8640"/>
        </w:tabs>
        <w:overflowPunct/>
        <w:autoSpaceDE/>
        <w:autoSpaceDN/>
        <w:adjustRightInd/>
        <w:spacing w:after="120" w:line="276" w:lineRule="auto"/>
        <w:ind w:firstLine="1069"/>
        <w:contextualSpacing/>
        <w:textAlignment w:val="auto"/>
        <w:rPr>
          <w:rFonts w:ascii="Times New Roman" w:eastAsiaTheme="minorHAnsi" w:hAnsi="Times New Roman" w:cs="Times New Roman"/>
          <w:color w:val="000000" w:themeColor="text1"/>
          <w:spacing w:val="0"/>
          <w:lang w:val="tr-TR"/>
        </w:rPr>
      </w:pPr>
      <w:r w:rsidRPr="004E452E">
        <w:rPr>
          <w:rFonts w:ascii="Times New Roman" w:eastAsiaTheme="minorHAnsi" w:hAnsi="Times New Roman" w:cs="Times New Roman"/>
          <w:color w:val="000000" w:themeColor="text1"/>
          <w:spacing w:val="0"/>
          <w:lang w:val="tr-TR"/>
        </w:rPr>
        <w:t xml:space="preserve">Maarif müfettişleri denetimin geliştirilmesi için öncelikle bir mevzuat değişikliği yapılması gerektiğini düşünmektedirler. Maarif müfettişlerinin bir kısmı denetimin bütüncül olması gerektiğini savunurken, diğer bir kısmı da sondaj denetimin olması gerektiğini düşünmektedirler. Yine maarif müfettişleri ders denetimlerinin yapılması gerektiğini, denetmen sayısının yetersiz </w:t>
      </w:r>
      <w:proofErr w:type="gramStart"/>
      <w:r w:rsidRPr="004E452E">
        <w:rPr>
          <w:rFonts w:ascii="Times New Roman" w:eastAsiaTheme="minorHAnsi" w:hAnsi="Times New Roman" w:cs="Times New Roman"/>
          <w:color w:val="000000" w:themeColor="text1"/>
          <w:spacing w:val="0"/>
          <w:lang w:val="tr-TR"/>
        </w:rPr>
        <w:t>olduğunu  bu</w:t>
      </w:r>
      <w:proofErr w:type="gramEnd"/>
      <w:r w:rsidRPr="004E452E">
        <w:rPr>
          <w:rFonts w:ascii="Times New Roman" w:eastAsiaTheme="minorHAnsi" w:hAnsi="Times New Roman" w:cs="Times New Roman"/>
          <w:color w:val="000000" w:themeColor="text1"/>
          <w:spacing w:val="0"/>
          <w:lang w:val="tr-TR"/>
        </w:rPr>
        <w:t xml:space="preserve"> sayının artması için çalışmalar yapılması gerektiğini </w:t>
      </w:r>
      <w:r w:rsidRPr="004E452E">
        <w:rPr>
          <w:rFonts w:ascii="Times New Roman" w:eastAsiaTheme="minorHAnsi" w:hAnsi="Times New Roman" w:cs="Times New Roman"/>
          <w:color w:val="000000" w:themeColor="text1"/>
          <w:spacing w:val="0"/>
          <w:lang w:val="tr-TR"/>
        </w:rPr>
        <w:lastRenderedPageBreak/>
        <w:t>belirtmişlerdir. Müfettişler iş yüklerinin çokluğundan ve bunun azaltılması gerektiğinden bahsetmişlerdir. Müfettişler okul yöneticilerinin öğretmenlerin kendilerine karşı olan algılarının olumsuz olduğunu ve bu algılamanın değişmesi için çalışmalar yapılması gerektiğini belirtmişlerdir</w:t>
      </w:r>
    </w:p>
    <w:p w14:paraId="581B08AC" w14:textId="1BD299BC" w:rsidR="004E452E" w:rsidRPr="004E452E" w:rsidRDefault="004E452E" w:rsidP="004E452E">
      <w:pPr>
        <w:tabs>
          <w:tab w:val="clear" w:pos="8640"/>
        </w:tabs>
        <w:overflowPunct/>
        <w:autoSpaceDE/>
        <w:autoSpaceDN/>
        <w:adjustRightInd/>
        <w:spacing w:after="120" w:line="276" w:lineRule="auto"/>
        <w:ind w:firstLine="1069"/>
        <w:contextualSpacing/>
        <w:textAlignment w:val="auto"/>
        <w:rPr>
          <w:rFonts w:ascii="Times New Roman" w:eastAsiaTheme="minorHAnsi" w:hAnsi="Times New Roman" w:cs="Times New Roman"/>
          <w:color w:val="000000" w:themeColor="text1"/>
          <w:spacing w:val="0"/>
          <w:lang w:val="tr-TR"/>
        </w:rPr>
      </w:pPr>
      <w:r w:rsidRPr="004E452E">
        <w:rPr>
          <w:rFonts w:ascii="Times New Roman" w:eastAsiaTheme="minorHAnsi" w:hAnsi="Times New Roman" w:cs="Times New Roman"/>
          <w:color w:val="000000" w:themeColor="text1"/>
          <w:spacing w:val="0"/>
          <w:lang w:val="tr-TR"/>
        </w:rPr>
        <w:t>M1 “</w:t>
      </w:r>
      <w:r w:rsidRPr="004E452E">
        <w:rPr>
          <w:rFonts w:ascii="Times New Roman" w:eastAsiaTheme="minorHAnsi" w:hAnsi="Times New Roman" w:cs="Times New Roman"/>
          <w:i/>
          <w:color w:val="000000" w:themeColor="text1"/>
          <w:spacing w:val="0"/>
          <w:lang w:val="tr-TR"/>
        </w:rPr>
        <w:t>Denetimde okulların genel denetimi değil sondaj denetimi olmalıdır. Müfettiş bir alana girip o alanda derinlemesine denetim yapmalıdır” şeklinde görüş belirtirken M7 “ Eğitim denetimi bütüncül olmalıdır. Denetimin amacı okulun amacının gerçekleşip gerçekleşmediğinin anlaşılmasıdır bu yüzden bütüncül bir yaklaşım olmalıdır</w:t>
      </w:r>
      <w:r w:rsidRPr="004E452E">
        <w:rPr>
          <w:rFonts w:ascii="Times New Roman" w:eastAsiaTheme="minorHAnsi" w:hAnsi="Times New Roman" w:cs="Times New Roman"/>
          <w:color w:val="000000" w:themeColor="text1"/>
          <w:spacing w:val="0"/>
          <w:lang w:val="tr-TR"/>
        </w:rPr>
        <w:t>” görüşünü ortaya koymuştur. M2 “ Müfettiş yetiştirme mekanizması gözden geçirilmeli ve nitelikli müfettişlerin hızlı bir şekilde yetiştirilmesi sağlanmalıdır” demiştir. M4 ise “</w:t>
      </w:r>
      <w:r w:rsidRPr="004E452E">
        <w:rPr>
          <w:rFonts w:ascii="Times New Roman" w:eastAsiaTheme="minorHAnsi" w:hAnsi="Times New Roman" w:cs="Times New Roman"/>
          <w:i/>
          <w:color w:val="000000" w:themeColor="text1"/>
          <w:spacing w:val="0"/>
          <w:lang w:val="tr-TR"/>
        </w:rPr>
        <w:t xml:space="preserve">Şu andaki mevcut yönetmelik ihtiyaçlara cevap vermemektedir ve acilen değiştirmelidir” şeklinde fikrini beyan etmiştir. İş yüklerinin çokluğundan bahseden M6 “ Üzerimizde çok fazla yük var. En küçük konu bile </w:t>
      </w:r>
      <w:proofErr w:type="spellStart"/>
      <w:r w:rsidRPr="004E452E">
        <w:rPr>
          <w:rFonts w:ascii="Times New Roman" w:eastAsiaTheme="minorHAnsi" w:hAnsi="Times New Roman" w:cs="Times New Roman"/>
          <w:i/>
          <w:color w:val="000000" w:themeColor="text1"/>
          <w:spacing w:val="0"/>
          <w:lang w:val="tr-TR"/>
        </w:rPr>
        <w:t>Bimere</w:t>
      </w:r>
      <w:proofErr w:type="spellEnd"/>
      <w:r w:rsidRPr="004E452E">
        <w:rPr>
          <w:rFonts w:ascii="Times New Roman" w:eastAsiaTheme="minorHAnsi" w:hAnsi="Times New Roman" w:cs="Times New Roman"/>
          <w:i/>
          <w:color w:val="000000" w:themeColor="text1"/>
          <w:spacing w:val="0"/>
          <w:lang w:val="tr-TR"/>
        </w:rPr>
        <w:t xml:space="preserve"> </w:t>
      </w:r>
      <w:proofErr w:type="gramStart"/>
      <w:r w:rsidRPr="004E452E">
        <w:rPr>
          <w:rFonts w:ascii="Times New Roman" w:eastAsiaTheme="minorHAnsi" w:hAnsi="Times New Roman" w:cs="Times New Roman"/>
          <w:i/>
          <w:color w:val="000000" w:themeColor="text1"/>
          <w:spacing w:val="0"/>
          <w:lang w:val="tr-TR"/>
        </w:rPr>
        <w:t>şikayet</w:t>
      </w:r>
      <w:proofErr w:type="gramEnd"/>
      <w:r w:rsidRPr="004E452E">
        <w:rPr>
          <w:rFonts w:ascii="Times New Roman" w:eastAsiaTheme="minorHAnsi" w:hAnsi="Times New Roman" w:cs="Times New Roman"/>
          <w:i/>
          <w:color w:val="000000" w:themeColor="text1"/>
          <w:spacing w:val="0"/>
          <w:lang w:val="tr-TR"/>
        </w:rPr>
        <w:t xml:space="preserve"> konusu olabiliyor ve bu da bizim yükümüzü daha da artırıyor. Bu konular okul müdürlerine verilip onların çözüme kavuşturması sağlanabilir</w:t>
      </w:r>
      <w:r w:rsidRPr="004E452E">
        <w:rPr>
          <w:rFonts w:ascii="Times New Roman" w:eastAsiaTheme="minorHAnsi" w:hAnsi="Times New Roman" w:cs="Times New Roman"/>
          <w:color w:val="000000" w:themeColor="text1"/>
          <w:spacing w:val="0"/>
          <w:lang w:val="tr-TR"/>
        </w:rPr>
        <w:t>” ifadelerini kullanmıştır. M3 “ Bazı okul müdürleri biz</w:t>
      </w:r>
      <w:r w:rsidR="00B9110F">
        <w:rPr>
          <w:rFonts w:ascii="Times New Roman" w:eastAsiaTheme="minorHAnsi" w:hAnsi="Times New Roman" w:cs="Times New Roman"/>
          <w:color w:val="000000" w:themeColor="text1"/>
          <w:spacing w:val="0"/>
          <w:lang w:val="tr-TR"/>
        </w:rPr>
        <w:t>i</w:t>
      </w:r>
      <w:r w:rsidRPr="004E452E">
        <w:rPr>
          <w:rFonts w:ascii="Times New Roman" w:eastAsiaTheme="minorHAnsi" w:hAnsi="Times New Roman" w:cs="Times New Roman"/>
          <w:color w:val="000000" w:themeColor="text1"/>
          <w:spacing w:val="0"/>
          <w:lang w:val="tr-TR"/>
        </w:rPr>
        <w:t xml:space="preserve"> görünce hayalet görmüş gibi oluyorlar. Geçmişten beri süregelen müfettiş ön yargısını bir türlü kıramıyoruz. Bunun mutlaka değiştirilmesi gerekir” demiştir.</w:t>
      </w:r>
    </w:p>
    <w:p w14:paraId="202887E0" w14:textId="77777777" w:rsidR="004E452E" w:rsidRPr="004E452E" w:rsidRDefault="004E452E" w:rsidP="004E452E">
      <w:pPr>
        <w:tabs>
          <w:tab w:val="clear" w:pos="8640"/>
        </w:tabs>
        <w:overflowPunct/>
        <w:autoSpaceDE/>
        <w:autoSpaceDN/>
        <w:adjustRightInd/>
        <w:spacing w:after="120" w:line="276" w:lineRule="auto"/>
        <w:ind w:firstLine="1069"/>
        <w:contextualSpacing/>
        <w:jc w:val="left"/>
        <w:textAlignment w:val="auto"/>
        <w:rPr>
          <w:rFonts w:ascii="Times New Roman" w:eastAsiaTheme="minorHAnsi" w:hAnsi="Times New Roman" w:cs="Times New Roman"/>
          <w:b/>
          <w:color w:val="000000" w:themeColor="text1"/>
          <w:spacing w:val="0"/>
          <w:lang w:val="tr-TR"/>
        </w:rPr>
      </w:pPr>
    </w:p>
    <w:p w14:paraId="4DF16A9A" w14:textId="77777777" w:rsidR="004E452E" w:rsidRPr="004E452E" w:rsidRDefault="004E452E" w:rsidP="004E452E">
      <w:pPr>
        <w:tabs>
          <w:tab w:val="clear" w:pos="8640"/>
        </w:tabs>
        <w:overflowPunct/>
        <w:autoSpaceDE/>
        <w:autoSpaceDN/>
        <w:adjustRightInd/>
        <w:spacing w:after="120" w:line="276" w:lineRule="auto"/>
        <w:ind w:firstLine="1069"/>
        <w:contextualSpacing/>
        <w:jc w:val="left"/>
        <w:textAlignment w:val="auto"/>
        <w:rPr>
          <w:rFonts w:ascii="Times New Roman" w:eastAsiaTheme="minorHAnsi" w:hAnsi="Times New Roman" w:cs="Times New Roman"/>
          <w:b/>
          <w:color w:val="000000" w:themeColor="text1"/>
          <w:spacing w:val="0"/>
          <w:lang w:val="tr-TR"/>
        </w:rPr>
      </w:pPr>
      <w:r w:rsidRPr="004E452E">
        <w:rPr>
          <w:rFonts w:ascii="Times New Roman" w:eastAsiaTheme="minorHAnsi" w:hAnsi="Times New Roman" w:cs="Times New Roman"/>
          <w:b/>
          <w:color w:val="000000" w:themeColor="text1"/>
          <w:spacing w:val="0"/>
          <w:lang w:val="tr-TR"/>
        </w:rPr>
        <w:t>Sonuç Tartışma ve Öneriler</w:t>
      </w:r>
    </w:p>
    <w:p w14:paraId="419361B3" w14:textId="5490F1F4" w:rsidR="004E452E" w:rsidRPr="004E452E" w:rsidRDefault="004E452E" w:rsidP="004E452E">
      <w:pPr>
        <w:tabs>
          <w:tab w:val="clear" w:pos="8640"/>
        </w:tabs>
        <w:overflowPunct/>
        <w:autoSpaceDE/>
        <w:autoSpaceDN/>
        <w:adjustRightInd/>
        <w:spacing w:after="200" w:line="276" w:lineRule="auto"/>
        <w:ind w:firstLine="708"/>
        <w:textAlignment w:val="auto"/>
        <w:rPr>
          <w:rFonts w:ascii="Times New Roman" w:eastAsia="Calibri" w:hAnsi="Times New Roman" w:cs="Times New Roman"/>
          <w:color w:val="000000" w:themeColor="text1"/>
          <w:spacing w:val="0"/>
          <w:lang w:val="tr-TR"/>
        </w:rPr>
      </w:pPr>
      <w:r w:rsidRPr="004E452E">
        <w:rPr>
          <w:rFonts w:ascii="Times New Roman" w:eastAsia="Calibri" w:hAnsi="Times New Roman" w:cs="Times New Roman"/>
          <w:color w:val="000000" w:themeColor="text1"/>
          <w:spacing w:val="0"/>
          <w:lang w:val="tr-TR"/>
        </w:rPr>
        <w:t>Müfettişlerin rehberlik görevlerine ilişkin görüşleri incelendiğine müfettişlerin bu görevlerini yeterince yerine getiremediklerini düşündükleri sonucuna ulaşılmıştır.  Müfettişler ders denetimi yapmadıkları için öğretmenlerle birebir iletişim kuramadıklarını ve bu yüzden de öğretmenlere yönelik rehberlik ve iş başında yetiştirme görevini yerine getiremediklerini düşünmektedirler. Oysaki yapılan birçok çalışmada öğretmenlerin hizmet içi eğitimlerinin mesleki gelişimleri için hayati önem taşıdığı ortaya konmuştur (Hany</w:t>
      </w:r>
      <w:r w:rsidRPr="00B9110F">
        <w:rPr>
          <w:rFonts w:ascii="Times New Roman" w:eastAsia="Calibri" w:hAnsi="Times New Roman" w:cs="Times New Roman"/>
          <w:color w:val="FF0000"/>
          <w:spacing w:val="0"/>
          <w:lang w:val="tr-TR"/>
        </w:rPr>
        <w:t>&amp;</w:t>
      </w:r>
      <w:r w:rsidRPr="004E452E">
        <w:rPr>
          <w:rFonts w:ascii="Times New Roman" w:eastAsia="Calibri" w:hAnsi="Times New Roman" w:cs="Times New Roman"/>
          <w:color w:val="000000" w:themeColor="text1"/>
          <w:spacing w:val="0"/>
          <w:lang w:val="tr-TR"/>
        </w:rPr>
        <w:t>Lumpe,1995; Onchwari</w:t>
      </w:r>
      <w:r w:rsidRPr="00B9110F">
        <w:rPr>
          <w:rFonts w:ascii="Times New Roman" w:eastAsia="Calibri" w:hAnsi="Times New Roman" w:cs="Times New Roman"/>
          <w:color w:val="FF0000"/>
          <w:spacing w:val="0"/>
          <w:lang w:val="tr-TR"/>
        </w:rPr>
        <w:t>&amp;</w:t>
      </w:r>
      <w:r w:rsidRPr="004E452E">
        <w:rPr>
          <w:rFonts w:ascii="Times New Roman" w:eastAsia="Calibri" w:hAnsi="Times New Roman" w:cs="Times New Roman"/>
          <w:color w:val="000000" w:themeColor="text1"/>
          <w:spacing w:val="0"/>
          <w:lang w:val="tr-TR"/>
        </w:rPr>
        <w:t>Keengwe,2008). Ancak mesleki gelişimin okul başarısı üzerindeki etkisi göz önünde bulundurulmadan hizmet içi eğitim faaliyetleri kemer sıkma politikalarının kurbanı haline gelmesinden dolayı (Bredson</w:t>
      </w:r>
      <w:r w:rsidRPr="00B9110F">
        <w:rPr>
          <w:rFonts w:ascii="Times New Roman" w:eastAsia="Calibri" w:hAnsi="Times New Roman" w:cs="Times New Roman"/>
          <w:color w:val="FF0000"/>
          <w:spacing w:val="0"/>
          <w:lang w:val="tr-TR"/>
        </w:rPr>
        <w:t>&amp;</w:t>
      </w:r>
      <w:r w:rsidRPr="004E452E">
        <w:rPr>
          <w:rFonts w:ascii="Times New Roman" w:eastAsia="Calibri" w:hAnsi="Times New Roman" w:cs="Times New Roman"/>
          <w:color w:val="000000" w:themeColor="text1"/>
          <w:spacing w:val="0"/>
          <w:lang w:val="tr-TR"/>
        </w:rPr>
        <w:t xml:space="preserve">Johansson,2006) bahsedilen mesleki gelişimin okullarda gerçekleşmesi bir zorunluluk haline gelmiştir. Demir ve Tok (2016) yaptıkları çalışmada müfettişlerin en önemli rolünün rehberlik ve işbaşında yetiştirme olduğunu ortaya koymuşlardır. Müfettişlerin rehberlik ve iş başında yetiştirme görevlerini öğretmenler açısından tam olarak yerine getiremedikleri de düşünülürse, bu konuda okul müdürlerine çok önemli görevler düşmektedir. Okul müdürleri hayat boyu öğrenmenin farkında olarak hem öğretmenler hem de öğrenciler için bir öğrenen okul ortamı oluşturulmasına öncülük etmelidirler. Müfettişlerin rehberlik görevine ilişkin görüşleri okul yöneticileri boyutunda ise farklılık göstermektedir. Müfettişler okul yöneticilerine rehberlik şansları olmasına rağmen bu sefer de başka sorunların ortaya çıktığını belirtmişlerdir. Bu sorunların </w:t>
      </w:r>
      <w:proofErr w:type="spellStart"/>
      <w:r w:rsidRPr="004E452E">
        <w:rPr>
          <w:rFonts w:ascii="Times New Roman" w:eastAsia="Calibri" w:hAnsi="Times New Roman" w:cs="Times New Roman"/>
          <w:color w:val="000000" w:themeColor="text1"/>
          <w:spacing w:val="0"/>
          <w:lang w:val="tr-TR"/>
        </w:rPr>
        <w:t>başlıcaları</w:t>
      </w:r>
      <w:proofErr w:type="spellEnd"/>
      <w:r w:rsidRPr="004E452E">
        <w:rPr>
          <w:rFonts w:ascii="Times New Roman" w:eastAsia="Calibri" w:hAnsi="Times New Roman" w:cs="Times New Roman"/>
          <w:color w:val="000000" w:themeColor="text1"/>
          <w:spacing w:val="0"/>
          <w:lang w:val="tr-TR"/>
        </w:rPr>
        <w:t xml:space="preserve">; iş yoğunluğu, rehberlikten çok denetime odaklanılması ve yöneticilerle aralarındaki iletişim kopukluğudur. Bu sonuçlar Yıldırım, </w:t>
      </w:r>
      <w:proofErr w:type="spellStart"/>
      <w:r w:rsidRPr="004E452E">
        <w:rPr>
          <w:rFonts w:ascii="Times New Roman" w:eastAsia="Calibri" w:hAnsi="Times New Roman" w:cs="Times New Roman"/>
          <w:color w:val="000000" w:themeColor="text1"/>
          <w:spacing w:val="0"/>
          <w:lang w:val="tr-TR"/>
        </w:rPr>
        <w:t>Beycioğlu</w:t>
      </w:r>
      <w:proofErr w:type="spellEnd"/>
      <w:r w:rsidRPr="004E452E">
        <w:rPr>
          <w:rFonts w:ascii="Times New Roman" w:eastAsia="Calibri" w:hAnsi="Times New Roman" w:cs="Times New Roman"/>
          <w:color w:val="000000" w:themeColor="text1"/>
          <w:spacing w:val="0"/>
          <w:lang w:val="tr-TR"/>
        </w:rPr>
        <w:t xml:space="preserve">, Uğurlu ve </w:t>
      </w:r>
      <w:proofErr w:type="spellStart"/>
      <w:r w:rsidRPr="004E452E">
        <w:rPr>
          <w:rFonts w:ascii="Times New Roman" w:eastAsia="Calibri" w:hAnsi="Times New Roman" w:cs="Times New Roman"/>
          <w:color w:val="000000" w:themeColor="text1"/>
          <w:spacing w:val="0"/>
          <w:lang w:val="tr-TR"/>
        </w:rPr>
        <w:t>Sincar</w:t>
      </w:r>
      <w:proofErr w:type="spellEnd"/>
      <w:r w:rsidRPr="004E452E">
        <w:rPr>
          <w:rFonts w:ascii="Times New Roman" w:eastAsia="Calibri" w:hAnsi="Times New Roman" w:cs="Times New Roman"/>
          <w:color w:val="000000" w:themeColor="text1"/>
          <w:spacing w:val="0"/>
          <w:lang w:val="tr-TR"/>
        </w:rPr>
        <w:t xml:space="preserve"> (201</w:t>
      </w:r>
      <w:ins w:id="27" w:author="AhmetYURDAKUL" w:date="2017-12-25T09:11:00Z">
        <w:r w:rsidR="00357D66">
          <w:rPr>
            <w:rFonts w:ascii="Times New Roman" w:eastAsia="Calibri" w:hAnsi="Times New Roman" w:cs="Times New Roman"/>
            <w:color w:val="000000" w:themeColor="text1"/>
            <w:spacing w:val="0"/>
            <w:lang w:val="tr-TR"/>
          </w:rPr>
          <w:t>1)</w:t>
        </w:r>
      </w:ins>
      <w:del w:id="28" w:author="AhmetYURDAKUL" w:date="2017-12-25T09:11:00Z">
        <w:r w:rsidRPr="004E452E" w:rsidDel="00357D66">
          <w:rPr>
            <w:rFonts w:ascii="Times New Roman" w:eastAsia="Calibri" w:hAnsi="Times New Roman" w:cs="Times New Roman"/>
            <w:color w:val="000000" w:themeColor="text1"/>
            <w:spacing w:val="0"/>
            <w:lang w:val="tr-TR"/>
          </w:rPr>
          <w:delText>2</w:delText>
        </w:r>
      </w:del>
      <w:r w:rsidR="00D41989">
        <w:rPr>
          <w:rFonts w:ascii="Times New Roman" w:eastAsia="Calibri" w:hAnsi="Times New Roman" w:cs="Times New Roman"/>
          <w:color w:val="000000" w:themeColor="text1"/>
          <w:spacing w:val="0"/>
          <w:lang w:val="tr-TR"/>
        </w:rPr>
        <w:t xml:space="preserve"> </w:t>
      </w:r>
      <w:del w:id="29" w:author="AhmetYURDAKUL" w:date="2017-12-25T09:11:00Z">
        <w:r w:rsidR="00D41989" w:rsidRPr="00D41989" w:rsidDel="00357D66">
          <w:rPr>
            <w:rFonts w:ascii="Times New Roman" w:eastAsia="Calibri" w:hAnsi="Times New Roman" w:cs="Times New Roman"/>
            <w:color w:val="C00000"/>
            <w:spacing w:val="0"/>
            <w:lang w:val="tr-TR"/>
          </w:rPr>
          <w:delText>2011 mi 2012 mi</w:delText>
        </w:r>
        <w:r w:rsidRPr="004E452E" w:rsidDel="00357D66">
          <w:rPr>
            <w:rFonts w:ascii="Times New Roman" w:eastAsia="Calibri" w:hAnsi="Times New Roman" w:cs="Times New Roman"/>
            <w:color w:val="000000" w:themeColor="text1"/>
            <w:spacing w:val="0"/>
            <w:lang w:val="tr-TR"/>
          </w:rPr>
          <w:delText xml:space="preserve">) </w:delText>
        </w:r>
      </w:del>
      <w:r w:rsidRPr="004E452E">
        <w:rPr>
          <w:rFonts w:ascii="Times New Roman" w:eastAsia="Calibri" w:hAnsi="Times New Roman" w:cs="Times New Roman"/>
          <w:color w:val="000000" w:themeColor="text1"/>
          <w:spacing w:val="0"/>
          <w:lang w:val="tr-TR"/>
        </w:rPr>
        <w:t>tarafından yapılan “Eğitim Müfettişlerinin Görev Alanları Açısından Karşılaştıkları Sorunlar” isimli çalışmaları ile tutarlıdır. Bu çalışmada maarif müfettişleri rehberlik ve iş başın</w:t>
      </w:r>
      <w:r w:rsidR="00B9110F" w:rsidRPr="00B9110F">
        <w:rPr>
          <w:rFonts w:ascii="Times New Roman" w:eastAsia="Calibri" w:hAnsi="Times New Roman" w:cs="Times New Roman"/>
          <w:color w:val="00B050"/>
          <w:spacing w:val="0"/>
          <w:lang w:val="tr-TR"/>
        </w:rPr>
        <w:t>d</w:t>
      </w:r>
      <w:r w:rsidRPr="004E452E">
        <w:rPr>
          <w:rFonts w:ascii="Times New Roman" w:eastAsia="Calibri" w:hAnsi="Times New Roman" w:cs="Times New Roman"/>
          <w:color w:val="000000" w:themeColor="text1"/>
          <w:spacing w:val="0"/>
          <w:lang w:val="tr-TR"/>
        </w:rPr>
        <w:t xml:space="preserve">a yetiştirme görevi ile ilgili karşılaştıkları sorunlar arasında müfettişlerin farklı birçok görev alanlarının olması, iş yüklerinin fazla olması, ve müfettişler ile yönetici ve öğretmenler </w:t>
      </w:r>
      <w:proofErr w:type="gramStart"/>
      <w:r w:rsidRPr="004E452E">
        <w:rPr>
          <w:rFonts w:ascii="Times New Roman" w:eastAsia="Calibri" w:hAnsi="Times New Roman" w:cs="Times New Roman"/>
          <w:color w:val="000000" w:themeColor="text1"/>
          <w:spacing w:val="0"/>
          <w:lang w:val="tr-TR"/>
        </w:rPr>
        <w:t>arası  iletişim</w:t>
      </w:r>
      <w:proofErr w:type="gramEnd"/>
      <w:r w:rsidRPr="004E452E">
        <w:rPr>
          <w:rFonts w:ascii="Times New Roman" w:eastAsia="Calibri" w:hAnsi="Times New Roman" w:cs="Times New Roman"/>
          <w:color w:val="000000" w:themeColor="text1"/>
          <w:spacing w:val="0"/>
          <w:lang w:val="tr-TR"/>
        </w:rPr>
        <w:t xml:space="preserve"> eksikliği yer almaktadır. Bu çalışma </w:t>
      </w:r>
      <w:r w:rsidRPr="00B9110F">
        <w:rPr>
          <w:rFonts w:ascii="Times New Roman" w:eastAsia="Calibri" w:hAnsi="Times New Roman" w:cs="Times New Roman"/>
          <w:color w:val="C00000"/>
          <w:spacing w:val="0"/>
          <w:lang w:val="tr-TR"/>
        </w:rPr>
        <w:t xml:space="preserve">sekiz farklı ilde yapılmasına </w:t>
      </w:r>
      <w:r w:rsidRPr="004E452E">
        <w:rPr>
          <w:rFonts w:ascii="Times New Roman" w:eastAsia="Calibri" w:hAnsi="Times New Roman" w:cs="Times New Roman"/>
          <w:color w:val="000000" w:themeColor="text1"/>
          <w:spacing w:val="0"/>
          <w:lang w:val="tr-TR"/>
        </w:rPr>
        <w:t xml:space="preserve">rağmen sonuçların benzerlik göstermesi </w:t>
      </w:r>
      <w:r w:rsidRPr="004E452E">
        <w:rPr>
          <w:rFonts w:ascii="Times New Roman" w:eastAsia="Calibri" w:hAnsi="Times New Roman" w:cs="Times New Roman"/>
          <w:color w:val="000000" w:themeColor="text1"/>
          <w:spacing w:val="0"/>
          <w:lang w:val="tr-TR"/>
        </w:rPr>
        <w:lastRenderedPageBreak/>
        <w:t xml:space="preserve">bizi denetimde yaşanan sıkıntıların </w:t>
      </w:r>
      <w:r w:rsidRPr="00501856">
        <w:rPr>
          <w:rFonts w:ascii="Times New Roman" w:eastAsia="Calibri" w:hAnsi="Times New Roman" w:cs="Times New Roman"/>
          <w:color w:val="C00000"/>
          <w:spacing w:val="0"/>
          <w:lang w:val="tr-TR"/>
        </w:rPr>
        <w:t xml:space="preserve">bölgeden bölgeye </w:t>
      </w:r>
      <w:del w:id="30" w:author="AhmetYURDAKUL" w:date="2017-12-25T09:11:00Z">
        <w:r w:rsidR="00501856" w:rsidRPr="00501856" w:rsidDel="00357D66">
          <w:rPr>
            <w:rFonts w:ascii="Times New Roman" w:eastAsia="Calibri" w:hAnsi="Times New Roman" w:cs="Times New Roman"/>
            <w:color w:val="C00000"/>
            <w:spacing w:val="0"/>
            <w:lang w:val="tr-TR"/>
          </w:rPr>
          <w:delText>(Ege bölgesi değil miydi?)</w:delText>
        </w:r>
      </w:del>
      <w:r w:rsidRPr="004E452E">
        <w:rPr>
          <w:rFonts w:ascii="Times New Roman" w:eastAsia="Calibri" w:hAnsi="Times New Roman" w:cs="Times New Roman"/>
          <w:color w:val="000000" w:themeColor="text1"/>
          <w:spacing w:val="0"/>
          <w:lang w:val="tr-TR"/>
        </w:rPr>
        <w:t xml:space="preserve">pek de farklılık göstermediği sonucuna ulaştırabilir. Aynı şekilde bu durum bizi 2014 yılında yapılan mevzuat değişikliğinin bu konulara pek de çözüm bulamadığı sonucuna ulaştırabilir. Çünkü yapılan mevzuat değişikliğine rağmen müfettişlerin </w:t>
      </w:r>
      <w:proofErr w:type="gramStart"/>
      <w:r w:rsidRPr="004E452E">
        <w:rPr>
          <w:rFonts w:ascii="Times New Roman" w:eastAsia="Calibri" w:hAnsi="Times New Roman" w:cs="Times New Roman"/>
          <w:color w:val="000000" w:themeColor="text1"/>
          <w:spacing w:val="0"/>
          <w:lang w:val="tr-TR"/>
        </w:rPr>
        <w:t>şikayetleri</w:t>
      </w:r>
      <w:proofErr w:type="gramEnd"/>
      <w:r w:rsidRPr="004E452E">
        <w:rPr>
          <w:rFonts w:ascii="Times New Roman" w:eastAsia="Calibri" w:hAnsi="Times New Roman" w:cs="Times New Roman"/>
          <w:color w:val="000000" w:themeColor="text1"/>
          <w:spacing w:val="0"/>
          <w:lang w:val="tr-TR"/>
        </w:rPr>
        <w:t xml:space="preserve"> bu konularda aynı kalmıştır. Ancak Yıldırım </w:t>
      </w:r>
      <w:proofErr w:type="spellStart"/>
      <w:r w:rsidRPr="004E452E">
        <w:rPr>
          <w:rFonts w:ascii="Times New Roman" w:eastAsia="Calibri" w:hAnsi="Times New Roman" w:cs="Times New Roman"/>
          <w:color w:val="000000" w:themeColor="text1"/>
          <w:spacing w:val="0"/>
          <w:lang w:val="tr-TR"/>
        </w:rPr>
        <w:t>v.d</w:t>
      </w:r>
      <w:proofErr w:type="spellEnd"/>
      <w:r w:rsidRPr="004E452E">
        <w:rPr>
          <w:rFonts w:ascii="Times New Roman" w:eastAsia="Calibri" w:hAnsi="Times New Roman" w:cs="Times New Roman"/>
          <w:color w:val="000000" w:themeColor="text1"/>
          <w:spacing w:val="0"/>
          <w:lang w:val="tr-TR"/>
        </w:rPr>
        <w:t xml:space="preserve"> (201</w:t>
      </w:r>
      <w:ins w:id="31" w:author="AhmetYURDAKUL" w:date="2017-12-25T09:12:00Z">
        <w:r w:rsidR="00357D66">
          <w:rPr>
            <w:rFonts w:ascii="Times New Roman" w:eastAsia="Calibri" w:hAnsi="Times New Roman" w:cs="Times New Roman"/>
            <w:color w:val="000000" w:themeColor="text1"/>
            <w:spacing w:val="0"/>
            <w:lang w:val="tr-TR"/>
          </w:rPr>
          <w:t>1</w:t>
        </w:r>
      </w:ins>
      <w:del w:id="32" w:author="AhmetYURDAKUL" w:date="2017-12-25T09:12:00Z">
        <w:r w:rsidRPr="004E452E" w:rsidDel="00357D66">
          <w:rPr>
            <w:rFonts w:ascii="Times New Roman" w:eastAsia="Calibri" w:hAnsi="Times New Roman" w:cs="Times New Roman"/>
            <w:color w:val="000000" w:themeColor="text1"/>
            <w:spacing w:val="0"/>
            <w:lang w:val="tr-TR"/>
          </w:rPr>
          <w:delText>2</w:delText>
        </w:r>
      </w:del>
      <w:r w:rsidRPr="004E452E">
        <w:rPr>
          <w:rFonts w:ascii="Times New Roman" w:eastAsia="Calibri" w:hAnsi="Times New Roman" w:cs="Times New Roman"/>
          <w:color w:val="000000" w:themeColor="text1"/>
          <w:spacing w:val="0"/>
          <w:lang w:val="tr-TR"/>
        </w:rPr>
        <w:t>)</w:t>
      </w:r>
      <w:r w:rsidR="00501856">
        <w:rPr>
          <w:rFonts w:ascii="Times New Roman" w:eastAsia="Calibri" w:hAnsi="Times New Roman" w:cs="Times New Roman"/>
          <w:color w:val="000000" w:themeColor="text1"/>
          <w:spacing w:val="0"/>
          <w:lang w:val="tr-TR"/>
        </w:rPr>
        <w:t xml:space="preserve"> </w:t>
      </w:r>
      <w:del w:id="33" w:author="AhmetYURDAKUL" w:date="2017-12-25T09:12:00Z">
        <w:r w:rsidR="00501856" w:rsidRPr="00501856" w:rsidDel="00357D66">
          <w:rPr>
            <w:rFonts w:ascii="Times New Roman" w:eastAsia="Calibri" w:hAnsi="Times New Roman" w:cs="Times New Roman"/>
            <w:color w:val="C00000"/>
            <w:spacing w:val="0"/>
            <w:lang w:val="tr-TR"/>
          </w:rPr>
          <w:delText>(Birden fazla yazarlı kaynak ilk verildiğinde hepsi olmalı daha sonra vd olur</w:delText>
        </w:r>
        <w:r w:rsidR="00D41989" w:rsidDel="00357D66">
          <w:rPr>
            <w:rFonts w:ascii="Times New Roman" w:eastAsia="Calibri" w:hAnsi="Times New Roman" w:cs="Times New Roman"/>
            <w:color w:val="C00000"/>
            <w:spacing w:val="0"/>
            <w:lang w:val="tr-TR"/>
          </w:rPr>
          <w:delText xml:space="preserve"> Ayrıca Kaynakçada yok</w:delText>
        </w:r>
        <w:r w:rsidR="00501856" w:rsidRPr="00501856" w:rsidDel="00357D66">
          <w:rPr>
            <w:rFonts w:ascii="Times New Roman" w:eastAsia="Calibri" w:hAnsi="Times New Roman" w:cs="Times New Roman"/>
            <w:color w:val="C00000"/>
            <w:spacing w:val="0"/>
            <w:lang w:val="tr-TR"/>
          </w:rPr>
          <w:delText>)</w:delText>
        </w:r>
        <w:r w:rsidRPr="00501856" w:rsidDel="00357D66">
          <w:rPr>
            <w:rFonts w:ascii="Times New Roman" w:eastAsia="Calibri" w:hAnsi="Times New Roman" w:cs="Times New Roman"/>
            <w:color w:val="C00000"/>
            <w:spacing w:val="0"/>
            <w:lang w:val="tr-TR"/>
          </w:rPr>
          <w:delText xml:space="preserve"> </w:delText>
        </w:r>
      </w:del>
      <w:r w:rsidRPr="004E452E">
        <w:rPr>
          <w:rFonts w:ascii="Times New Roman" w:eastAsia="Calibri" w:hAnsi="Times New Roman" w:cs="Times New Roman"/>
          <w:color w:val="000000" w:themeColor="text1"/>
          <w:spacing w:val="0"/>
          <w:lang w:val="tr-TR"/>
        </w:rPr>
        <w:t xml:space="preserve">çalışması ile bizim çalışmamız arasında bazı farklar da bulunmaktadır. Örneğin bizim çalışmamızda müfettişleri öğretmenler rehberlik yapamadıklarından </w:t>
      </w:r>
      <w:proofErr w:type="gramStart"/>
      <w:r w:rsidRPr="004E452E">
        <w:rPr>
          <w:rFonts w:ascii="Times New Roman" w:eastAsia="Calibri" w:hAnsi="Times New Roman" w:cs="Times New Roman"/>
          <w:color w:val="000000" w:themeColor="text1"/>
          <w:spacing w:val="0"/>
          <w:lang w:val="tr-TR"/>
        </w:rPr>
        <w:t>şikayet</w:t>
      </w:r>
      <w:proofErr w:type="gramEnd"/>
      <w:r w:rsidRPr="004E452E">
        <w:rPr>
          <w:rFonts w:ascii="Times New Roman" w:eastAsia="Calibri" w:hAnsi="Times New Roman" w:cs="Times New Roman"/>
          <w:color w:val="000000" w:themeColor="text1"/>
          <w:spacing w:val="0"/>
          <w:lang w:val="tr-TR"/>
        </w:rPr>
        <w:t xml:space="preserve"> ederken Yıldırım </w:t>
      </w:r>
      <w:proofErr w:type="spellStart"/>
      <w:r w:rsidRPr="004E452E">
        <w:rPr>
          <w:rFonts w:ascii="Times New Roman" w:eastAsia="Calibri" w:hAnsi="Times New Roman" w:cs="Times New Roman"/>
          <w:color w:val="000000" w:themeColor="text1"/>
          <w:spacing w:val="0"/>
          <w:lang w:val="tr-TR"/>
        </w:rPr>
        <w:t>v.d</w:t>
      </w:r>
      <w:proofErr w:type="spellEnd"/>
      <w:r w:rsidRPr="004E452E">
        <w:rPr>
          <w:rFonts w:ascii="Times New Roman" w:eastAsia="Calibri" w:hAnsi="Times New Roman" w:cs="Times New Roman"/>
          <w:color w:val="000000" w:themeColor="text1"/>
          <w:spacing w:val="0"/>
          <w:lang w:val="tr-TR"/>
        </w:rPr>
        <w:t xml:space="preserve"> çalışmasında öğretmen yapısından ve atama usullerinden şikayetçi olmuşlardır. Bu durumun önüne geçebilmek adına müfettişlerin ders denetimi yapabilmesinin yolu açılmalı ve bu sayede müfettişler yine rehberlik ve iş başında yetiştirme görevlerini yerine getirebilmelidirler. </w:t>
      </w:r>
    </w:p>
    <w:p w14:paraId="4E17DC01" w14:textId="09C7211E" w:rsidR="004E452E" w:rsidRPr="004E452E" w:rsidRDefault="004E452E" w:rsidP="004E452E">
      <w:pPr>
        <w:tabs>
          <w:tab w:val="clear" w:pos="8640"/>
        </w:tabs>
        <w:overflowPunct/>
        <w:autoSpaceDE/>
        <w:autoSpaceDN/>
        <w:adjustRightInd/>
        <w:spacing w:after="200" w:line="276" w:lineRule="auto"/>
        <w:ind w:firstLine="708"/>
        <w:textAlignment w:val="auto"/>
        <w:rPr>
          <w:rFonts w:ascii="Times New Roman" w:eastAsia="Calibri" w:hAnsi="Times New Roman" w:cs="Times New Roman"/>
          <w:color w:val="000000" w:themeColor="text1"/>
          <w:spacing w:val="0"/>
          <w:lang w:val="tr-TR"/>
        </w:rPr>
      </w:pPr>
      <w:r w:rsidRPr="004E452E">
        <w:rPr>
          <w:rFonts w:ascii="Times New Roman" w:eastAsia="Calibri" w:hAnsi="Times New Roman" w:cs="Times New Roman"/>
          <w:color w:val="000000" w:themeColor="text1"/>
          <w:spacing w:val="0"/>
          <w:lang w:val="tr-TR"/>
        </w:rPr>
        <w:t xml:space="preserve">Maarif müfettişleri inceleme ve soruşturma görevlerini daha rahat yerine getirebildiklerini düşünmektedirler. Ancak bu görevi yerine getirirken ifade almada karşılaştıkları sorunları dile getirmişlerdir. Müfettişler ifade alma sırasında tanıklara ulaşmada sıkıntı yaşadıklarını, tanıkların baskı altına alındığını ve ifade vermekten çekindiklerini dile getirmişlerdir. Özmen ve Şahin (2010) yaptıkları çalışmada müfettişlerin soruşturma görevlerini yerine getirirken karşılaştıkları sorunları araştırmış ve benzer sonuçlara ulaşmışlardır. Müfettişler </w:t>
      </w:r>
      <w:proofErr w:type="gramStart"/>
      <w:r w:rsidRPr="004E452E">
        <w:rPr>
          <w:rFonts w:ascii="Times New Roman" w:eastAsia="Calibri" w:hAnsi="Times New Roman" w:cs="Times New Roman"/>
          <w:color w:val="000000" w:themeColor="text1"/>
          <w:spacing w:val="0"/>
          <w:lang w:val="tr-TR"/>
        </w:rPr>
        <w:t>şikayetçi</w:t>
      </w:r>
      <w:proofErr w:type="gramEnd"/>
      <w:r w:rsidRPr="004E452E">
        <w:rPr>
          <w:rFonts w:ascii="Times New Roman" w:eastAsia="Calibri" w:hAnsi="Times New Roman" w:cs="Times New Roman"/>
          <w:color w:val="000000" w:themeColor="text1"/>
          <w:spacing w:val="0"/>
          <w:lang w:val="tr-TR"/>
        </w:rPr>
        <w:t xml:space="preserve">, tanık ve ilgili tanıklara ulaşamama, ifade veren kişilerin çeşitli sebeplerden dolayı kaygı duyması ve başka kurumlardan elde edilecek belgelere ulaşma konusunda sorunlarını belirtmişlerdir. Bu durum bize bu sorunların sadece yerel değil </w:t>
      </w:r>
      <w:r w:rsidRPr="00501856">
        <w:rPr>
          <w:rFonts w:ascii="Times New Roman" w:eastAsia="Calibri" w:hAnsi="Times New Roman" w:cs="Times New Roman"/>
          <w:color w:val="C00000"/>
          <w:spacing w:val="0"/>
          <w:lang w:val="tr-TR"/>
        </w:rPr>
        <w:t xml:space="preserve">ülkesel </w:t>
      </w:r>
      <w:proofErr w:type="gramStart"/>
      <w:r w:rsidRPr="00501856">
        <w:rPr>
          <w:rFonts w:ascii="Times New Roman" w:eastAsia="Calibri" w:hAnsi="Times New Roman" w:cs="Times New Roman"/>
          <w:color w:val="C00000"/>
          <w:spacing w:val="0"/>
          <w:lang w:val="tr-TR"/>
        </w:rPr>
        <w:t>bazda</w:t>
      </w:r>
      <w:proofErr w:type="gramEnd"/>
      <w:r w:rsidRPr="00501856">
        <w:rPr>
          <w:rFonts w:ascii="Times New Roman" w:eastAsia="Calibri" w:hAnsi="Times New Roman" w:cs="Times New Roman"/>
          <w:color w:val="C00000"/>
          <w:spacing w:val="0"/>
          <w:lang w:val="tr-TR"/>
        </w:rPr>
        <w:t xml:space="preserve"> olduğunu göstermektedir.</w:t>
      </w:r>
      <w:r w:rsidR="00501856">
        <w:rPr>
          <w:rFonts w:ascii="Times New Roman" w:eastAsia="Calibri" w:hAnsi="Times New Roman" w:cs="Times New Roman"/>
          <w:color w:val="000000" w:themeColor="text1"/>
          <w:spacing w:val="0"/>
          <w:lang w:val="tr-TR"/>
        </w:rPr>
        <w:t xml:space="preserve"> </w:t>
      </w:r>
      <w:r w:rsidR="00501856" w:rsidRPr="00501856">
        <w:rPr>
          <w:rFonts w:ascii="Times New Roman" w:eastAsia="Calibri" w:hAnsi="Times New Roman" w:cs="Times New Roman"/>
          <w:color w:val="C00000"/>
          <w:spacing w:val="0"/>
          <w:lang w:val="tr-TR"/>
        </w:rPr>
        <w:t>Nitel araştırmada genelleme yapılamaz</w:t>
      </w:r>
      <w:r w:rsidRPr="00501856">
        <w:rPr>
          <w:rFonts w:ascii="Times New Roman" w:eastAsia="Calibri" w:hAnsi="Times New Roman" w:cs="Times New Roman"/>
          <w:color w:val="C00000"/>
          <w:spacing w:val="0"/>
          <w:lang w:val="tr-TR"/>
        </w:rPr>
        <w:t xml:space="preserve"> </w:t>
      </w:r>
      <w:r w:rsidRPr="004E452E">
        <w:rPr>
          <w:rFonts w:ascii="Times New Roman" w:eastAsia="Calibri" w:hAnsi="Times New Roman" w:cs="Times New Roman"/>
          <w:color w:val="000000" w:themeColor="text1"/>
          <w:spacing w:val="0"/>
          <w:lang w:val="tr-TR"/>
        </w:rPr>
        <w:t xml:space="preserve">Bu sorunların önüne geçebilmek için eğitim müfettişlerinin ifade alma süreçlerinin yönetimce kolaylaştırılması, ifade verecek kişilere müdahale edilmesinin önüne geçilmesi ve dış kurumlardan belge temin edilirken kolaylıklar sağlanması gereklidir. Müfettişlerin en büyük sıkıntı kaynaklarından birisi de milli eğitim müdürlüklerine bağlı olarak çalışmaları olarak ortaya çıkmaktadır. Yıldırım </w:t>
      </w:r>
      <w:proofErr w:type="spellStart"/>
      <w:r w:rsidRPr="004E452E">
        <w:rPr>
          <w:rFonts w:ascii="Times New Roman" w:eastAsia="Calibri" w:hAnsi="Times New Roman" w:cs="Times New Roman"/>
          <w:color w:val="000000" w:themeColor="text1"/>
          <w:spacing w:val="0"/>
          <w:lang w:val="tr-TR"/>
        </w:rPr>
        <w:t>v.d</w:t>
      </w:r>
      <w:proofErr w:type="spellEnd"/>
      <w:r w:rsidRPr="004E452E">
        <w:rPr>
          <w:rFonts w:ascii="Times New Roman" w:eastAsia="Calibri" w:hAnsi="Times New Roman" w:cs="Times New Roman"/>
          <w:color w:val="000000" w:themeColor="text1"/>
          <w:spacing w:val="0"/>
          <w:lang w:val="tr-TR"/>
        </w:rPr>
        <w:t xml:space="preserve"> (2012) tarafından yapılan çalışmada da müfettişler aynı sorundan </w:t>
      </w:r>
      <w:proofErr w:type="gramStart"/>
      <w:r w:rsidRPr="004E452E">
        <w:rPr>
          <w:rFonts w:ascii="Times New Roman" w:eastAsia="Calibri" w:hAnsi="Times New Roman" w:cs="Times New Roman"/>
          <w:color w:val="000000" w:themeColor="text1"/>
          <w:spacing w:val="0"/>
          <w:lang w:val="tr-TR"/>
        </w:rPr>
        <w:t>şikayetçi</w:t>
      </w:r>
      <w:proofErr w:type="gramEnd"/>
      <w:r w:rsidRPr="004E452E">
        <w:rPr>
          <w:rFonts w:ascii="Times New Roman" w:eastAsia="Calibri" w:hAnsi="Times New Roman" w:cs="Times New Roman"/>
          <w:color w:val="000000" w:themeColor="text1"/>
          <w:spacing w:val="0"/>
          <w:lang w:val="tr-TR"/>
        </w:rPr>
        <w:t xml:space="preserve"> olmuşlardır. Bu durum maarif müfettişlerinin görevlerini bağımsız olarak yerine getirmesini engellemektedir. Kayıkçı (2005) tarafından yapılan çalışmada da müfettişlerin denetim sisteminin yapısal olarak sorunlu olduğunu düşündükleri ortaya konmuştur. Tüm bu verilerin ışığında bir mevzuat değişikliği yapılarak denetim sisteminin yeniden yapılandırılması ve müfettişlerin daha özerk bir yapıya sahip olması gerekliliği bulunmaktadır. </w:t>
      </w:r>
    </w:p>
    <w:p w14:paraId="045FF340" w14:textId="77777777" w:rsidR="004E452E" w:rsidRPr="004E452E" w:rsidRDefault="004E452E" w:rsidP="004E452E">
      <w:pPr>
        <w:tabs>
          <w:tab w:val="clear" w:pos="8640"/>
        </w:tabs>
        <w:overflowPunct/>
        <w:autoSpaceDE/>
        <w:autoSpaceDN/>
        <w:adjustRightInd/>
        <w:spacing w:after="200" w:line="276" w:lineRule="auto"/>
        <w:ind w:firstLine="708"/>
        <w:textAlignment w:val="auto"/>
        <w:rPr>
          <w:rFonts w:ascii="Times New Roman" w:eastAsia="Calibri" w:hAnsi="Times New Roman" w:cs="Times New Roman"/>
          <w:color w:val="000000" w:themeColor="text1"/>
          <w:spacing w:val="0"/>
          <w:lang w:val="tr-TR"/>
        </w:rPr>
      </w:pPr>
      <w:r w:rsidRPr="004E452E">
        <w:rPr>
          <w:rFonts w:ascii="Times New Roman" w:eastAsia="Calibri" w:hAnsi="Times New Roman" w:cs="Times New Roman"/>
          <w:color w:val="000000" w:themeColor="text1"/>
          <w:spacing w:val="0"/>
          <w:lang w:val="tr-TR"/>
        </w:rPr>
        <w:t xml:space="preserve">Maarif müfettişlerinin hem rehberlik hem de soruşturma görevleri olması üzerine düşünceleri incelendiğinde müfettişlerin bu konuda olumsuz düşüncelere sahip oldukları görülmektedir. Müfettişler bu görevlerin farklı müfettişler tarafından yapılması gerekliliğini ve yöneticilerin kendilerine karşı takındıkları olumsuz tutumlardan bahsetmişlerdir. Bu konuda yapılan çalışmalar araştırmamızı destekler niteliktedir. Özmen ve Yasan (2007) Avrupa Birliği ülkelerinde denetmenlerin soruşturma görevlerinin olmadığını görev alanlarının sadece yönetim ve eğitim öğretim faaliyetleri olduğunu belirtmişlerdir. </w:t>
      </w:r>
      <w:proofErr w:type="spellStart"/>
      <w:r w:rsidRPr="004E452E">
        <w:rPr>
          <w:rFonts w:ascii="Times New Roman" w:eastAsia="Calibri" w:hAnsi="Times New Roman" w:cs="Times New Roman"/>
          <w:color w:val="000000" w:themeColor="text1"/>
          <w:spacing w:val="0"/>
          <w:lang w:val="tr-TR"/>
        </w:rPr>
        <w:t>Taymaz’a</w:t>
      </w:r>
      <w:proofErr w:type="spellEnd"/>
      <w:r w:rsidRPr="004E452E">
        <w:rPr>
          <w:rFonts w:ascii="Times New Roman" w:eastAsia="Calibri" w:hAnsi="Times New Roman" w:cs="Times New Roman"/>
          <w:color w:val="000000" w:themeColor="text1"/>
          <w:spacing w:val="0"/>
          <w:lang w:val="tr-TR"/>
        </w:rPr>
        <w:t xml:space="preserve"> (2010) göre ise Türkiye dışında hiçbir ülkede müfettişlerin soruşturma görevi bulunmamaktadır. Yıldırım (2009) ise soruşturma görevinin müfettişlerde rol çatışmasına yol açtığı sonucuna ulaşmış ve bu durumun müfettiş öğretmen iletişimini olumsuz etkilediğini savunmuştur. Kayıkçı ve </w:t>
      </w:r>
      <w:proofErr w:type="spellStart"/>
      <w:r w:rsidRPr="004E452E">
        <w:rPr>
          <w:rFonts w:ascii="Times New Roman" w:eastAsia="Calibri" w:hAnsi="Times New Roman" w:cs="Times New Roman"/>
          <w:color w:val="000000" w:themeColor="text1"/>
          <w:spacing w:val="0"/>
          <w:lang w:val="tr-TR"/>
        </w:rPr>
        <w:t>Şarlak</w:t>
      </w:r>
      <w:proofErr w:type="spellEnd"/>
      <w:r w:rsidRPr="004E452E">
        <w:rPr>
          <w:rFonts w:ascii="Times New Roman" w:eastAsia="Calibri" w:hAnsi="Times New Roman" w:cs="Times New Roman"/>
          <w:color w:val="000000" w:themeColor="text1"/>
          <w:spacing w:val="0"/>
          <w:lang w:val="tr-TR"/>
        </w:rPr>
        <w:t xml:space="preserve"> (2009) yaptıkları çalışmada okul müdürlerinin müfettişlerin rehberlik ve soruşturma görevlerinin bir arada olmasından rahatsız olduğu sonucuna ulaşmıştır. Bu bakış açısına göre </w:t>
      </w:r>
      <w:r w:rsidRPr="004E452E">
        <w:rPr>
          <w:rFonts w:ascii="Times New Roman" w:eastAsia="Calibri" w:hAnsi="Times New Roman" w:cs="Times New Roman"/>
          <w:color w:val="000000" w:themeColor="text1"/>
          <w:spacing w:val="0"/>
          <w:lang w:val="tr-TR"/>
        </w:rPr>
        <w:lastRenderedPageBreak/>
        <w:t xml:space="preserve">bu durumdan sadece müfettişlerin değil diğer paydaşların da rahatsız olduğu sonucuna ulaşılabilir.  Taşar (2000), </w:t>
      </w:r>
      <w:proofErr w:type="spellStart"/>
      <w:r w:rsidRPr="004E452E">
        <w:rPr>
          <w:rFonts w:ascii="Times New Roman" w:eastAsia="Calibri" w:hAnsi="Times New Roman" w:cs="Times New Roman"/>
          <w:color w:val="000000" w:themeColor="text1"/>
          <w:spacing w:val="0"/>
          <w:lang w:val="tr-TR"/>
        </w:rPr>
        <w:t>Söbü</w:t>
      </w:r>
      <w:proofErr w:type="spellEnd"/>
      <w:r w:rsidRPr="004E452E">
        <w:rPr>
          <w:rFonts w:ascii="Times New Roman" w:eastAsia="Calibri" w:hAnsi="Times New Roman" w:cs="Times New Roman"/>
          <w:color w:val="000000" w:themeColor="text1"/>
          <w:spacing w:val="0"/>
          <w:lang w:val="tr-TR"/>
        </w:rPr>
        <w:t xml:space="preserve"> (2005), </w:t>
      </w:r>
      <w:proofErr w:type="spellStart"/>
      <w:r w:rsidRPr="004E452E">
        <w:rPr>
          <w:rFonts w:ascii="Times New Roman" w:eastAsia="Calibri" w:hAnsi="Times New Roman" w:cs="Times New Roman"/>
          <w:color w:val="000000" w:themeColor="text1"/>
          <w:spacing w:val="0"/>
          <w:lang w:val="tr-TR"/>
        </w:rPr>
        <w:t>Taymaz’ın</w:t>
      </w:r>
      <w:proofErr w:type="spellEnd"/>
      <w:r w:rsidRPr="004E452E">
        <w:rPr>
          <w:rFonts w:ascii="Times New Roman" w:eastAsia="Calibri" w:hAnsi="Times New Roman" w:cs="Times New Roman"/>
          <w:color w:val="000000" w:themeColor="text1"/>
          <w:spacing w:val="0"/>
          <w:lang w:val="tr-TR"/>
        </w:rPr>
        <w:t xml:space="preserve"> (1997) araştırmalarında bu soruna değinilmiş ve bu durumun müfettişleri hem uzman, yol gösterici ve ödüllendirici hem de cezalandırıcı kişi konumuna düşürdüğü vurgulanmıştır. Ancak Şahin, Çek ve Zeytin (2011) tarafından yapılan çalışmada az sayıda müfettişin bu iki görevin birden kendilerine verilmesine olumsuz yaklaştıkları sonucuna ulaşmıştır. Bu durum çalışma grubundan ya da ölçme aracından kaynaklı bir durum olabilir. Ama genel itibariyle yapılan çalışmaların çoğunluğunda müfettişlerin bu iki görevi birbiriyle zıt gördükleri sonucuna ulaşılabilir. Bu durumda gerek yapılacak bir mevzuat düzenlemesiyle ya da maarif müfettişleri başkanlıklarında iş bölümü ile bu sorun çözülmelidir. Aksi takdirde bu durum hem müfettişler hem de diğer paydaşlar açısından sorun oluşturmaya devam edecektir. </w:t>
      </w:r>
    </w:p>
    <w:p w14:paraId="70038C67" w14:textId="231E4D63" w:rsidR="004E452E" w:rsidRPr="004E452E" w:rsidRDefault="004E452E" w:rsidP="004E452E">
      <w:pPr>
        <w:tabs>
          <w:tab w:val="clear" w:pos="8640"/>
        </w:tabs>
        <w:overflowPunct/>
        <w:autoSpaceDE/>
        <w:autoSpaceDN/>
        <w:adjustRightInd/>
        <w:spacing w:after="200" w:line="276" w:lineRule="auto"/>
        <w:ind w:firstLine="708"/>
        <w:textAlignment w:val="auto"/>
        <w:rPr>
          <w:rFonts w:ascii="Times New Roman" w:eastAsia="Calibri" w:hAnsi="Times New Roman" w:cs="Times New Roman"/>
          <w:color w:val="000000" w:themeColor="text1"/>
          <w:spacing w:val="0"/>
        </w:rPr>
      </w:pPr>
      <w:r w:rsidRPr="004E452E">
        <w:rPr>
          <w:rFonts w:ascii="Times New Roman" w:eastAsia="Calibri" w:hAnsi="Times New Roman" w:cs="Times New Roman"/>
          <w:color w:val="000000" w:themeColor="text1"/>
          <w:spacing w:val="0"/>
          <w:lang w:val="tr-TR"/>
        </w:rPr>
        <w:t>Müfettişlerin denetimin geliştirilmesi ile ilgili görüşlerinde ise öne çıkan hususlar mevzuat değişikliği,</w:t>
      </w:r>
      <w:r w:rsidR="00501856">
        <w:rPr>
          <w:rFonts w:ascii="Times New Roman" w:eastAsia="Calibri" w:hAnsi="Times New Roman" w:cs="Times New Roman"/>
          <w:color w:val="000000" w:themeColor="text1"/>
          <w:spacing w:val="0"/>
          <w:lang w:val="tr-TR"/>
        </w:rPr>
        <w:t xml:space="preserve"> müfettiş sayısının artırılması</w:t>
      </w:r>
      <w:r w:rsidRPr="004E452E">
        <w:rPr>
          <w:rFonts w:ascii="Times New Roman" w:eastAsia="Calibri" w:hAnsi="Times New Roman" w:cs="Times New Roman"/>
          <w:color w:val="000000" w:themeColor="text1"/>
          <w:spacing w:val="0"/>
          <w:lang w:val="tr-TR"/>
        </w:rPr>
        <w:t>,</w:t>
      </w:r>
      <w:r w:rsidR="00501856">
        <w:rPr>
          <w:rFonts w:ascii="Times New Roman" w:eastAsia="Calibri" w:hAnsi="Times New Roman" w:cs="Times New Roman"/>
          <w:color w:val="000000" w:themeColor="text1"/>
          <w:spacing w:val="0"/>
          <w:lang w:val="tr-TR"/>
        </w:rPr>
        <w:t xml:space="preserve"> </w:t>
      </w:r>
      <w:r w:rsidRPr="004E452E">
        <w:rPr>
          <w:rFonts w:ascii="Times New Roman" w:eastAsia="Calibri" w:hAnsi="Times New Roman" w:cs="Times New Roman"/>
          <w:color w:val="000000" w:themeColor="text1"/>
          <w:spacing w:val="0"/>
          <w:lang w:val="tr-TR"/>
        </w:rPr>
        <w:t xml:space="preserve">iş yükünün azaltılması ve yönetici ve öğretmenlerin müfettişler hakkındaki olumsuz algılarının değiştirilmesi konularıdır. </w:t>
      </w:r>
      <w:proofErr w:type="spellStart"/>
      <w:r w:rsidRPr="004E452E">
        <w:rPr>
          <w:rFonts w:ascii="Times New Roman" w:eastAsia="Calibri" w:hAnsi="Times New Roman" w:cs="Times New Roman"/>
          <w:color w:val="000000" w:themeColor="text1"/>
          <w:spacing w:val="0"/>
          <w:lang w:val="tr-TR"/>
        </w:rPr>
        <w:t>Manek</w:t>
      </w:r>
      <w:proofErr w:type="spellEnd"/>
      <w:r w:rsidRPr="004E452E">
        <w:rPr>
          <w:rFonts w:ascii="Times New Roman" w:eastAsia="Calibri" w:hAnsi="Times New Roman" w:cs="Times New Roman"/>
          <w:color w:val="000000" w:themeColor="text1"/>
          <w:spacing w:val="0"/>
          <w:lang w:val="tr-TR"/>
        </w:rPr>
        <w:t xml:space="preserve"> (2004) eğitim denetiminin geliştirilebilmesi için müfettişlerin koçluk becerilerini geliştirmeleri gerekliliği üzerinde durmuştur. Bunun olabilmesi için de müfettiş ile öğretmen ve yöneticiler arasındaki ilişkinin sağlam temellere dayanması gerekmektedir. Bu yüzden müfettişlere karşı oluşan ön yargının kırılması önem arz etmektedir. Bu ön yargılar bazen çok büyük boyutlara ulaşabilmektedir. Örneğin Tok’un (2013) müfettişler hakkında metaforlar üzerine yaptığı çalışmasında müfettiş ve </w:t>
      </w:r>
      <w:proofErr w:type="gramStart"/>
      <w:r w:rsidRPr="004E452E">
        <w:rPr>
          <w:rFonts w:ascii="Times New Roman" w:eastAsia="Calibri" w:hAnsi="Times New Roman" w:cs="Times New Roman"/>
          <w:color w:val="000000" w:themeColor="text1"/>
          <w:spacing w:val="0"/>
          <w:lang w:val="tr-TR"/>
        </w:rPr>
        <w:t>kabus</w:t>
      </w:r>
      <w:proofErr w:type="gramEnd"/>
      <w:r w:rsidRPr="004E452E">
        <w:rPr>
          <w:rFonts w:ascii="Times New Roman" w:eastAsia="Calibri" w:hAnsi="Times New Roman" w:cs="Times New Roman"/>
          <w:color w:val="000000" w:themeColor="text1"/>
          <w:spacing w:val="0"/>
          <w:lang w:val="tr-TR"/>
        </w:rPr>
        <w:t xml:space="preserve"> kelimesi özdeşleşmiştir.  Bunu sağlayabilecek unsurların başında yine müfettişlerin kendileri gelmektedir. Gündüz’ün de (2010) belirttiği gibi müfettişler denetim ve rehberlik çalışmaları esnasında yönetici ve öğretmenlerde olumlu duygular geliştirecek tutum ve davranışlarda bulunmalıdırlar. Bu davranışları karşıdaki kişiler üzerinde olumlu sonuçlar doğuracak ve müfettişlere karşı oluşan ön yargılar yıkılabilecektir. Diğer konularda ise bakanlığın müfettiş görüşlerini dikkate alarak bir mevzuat değişikliğine gitmesi faydalı olacaktır. Nitelikli müfettiş sayısının artırılması için de yine mesleğin cazibe mesleği haline getirilmesi ve eğitim programları hazırlanması bir gerekliliktir.</w:t>
      </w:r>
    </w:p>
    <w:p w14:paraId="532E476C" w14:textId="0A9703B1" w:rsidR="004E452E" w:rsidRDefault="004E452E" w:rsidP="004E452E">
      <w:pPr>
        <w:tabs>
          <w:tab w:val="clear" w:pos="8640"/>
        </w:tabs>
        <w:overflowPunct/>
        <w:autoSpaceDE/>
        <w:autoSpaceDN/>
        <w:adjustRightInd/>
        <w:spacing w:after="200" w:line="276" w:lineRule="auto"/>
        <w:ind w:firstLine="709"/>
        <w:contextualSpacing/>
        <w:textAlignment w:val="auto"/>
        <w:rPr>
          <w:rFonts w:ascii="Times New Roman" w:eastAsia="Calibri" w:hAnsi="Times New Roman" w:cs="Times New Roman"/>
          <w:color w:val="000000" w:themeColor="text1"/>
          <w:spacing w:val="0"/>
          <w:lang w:val="tr-TR"/>
        </w:rPr>
      </w:pPr>
      <w:r w:rsidRPr="004E452E">
        <w:rPr>
          <w:rFonts w:ascii="Times New Roman" w:eastAsia="Calibri" w:hAnsi="Times New Roman" w:cs="Times New Roman"/>
          <w:color w:val="000000" w:themeColor="text1"/>
          <w:spacing w:val="0"/>
          <w:lang w:val="tr-TR"/>
        </w:rPr>
        <w:t xml:space="preserve">Bu araştırma </w:t>
      </w:r>
      <w:del w:id="34" w:author="AhmetYURDAKUL" w:date="2017-12-25T09:12:00Z">
        <w:r w:rsidRPr="00501856" w:rsidDel="00357D66">
          <w:rPr>
            <w:rFonts w:ascii="Times New Roman" w:eastAsia="Calibri" w:hAnsi="Times New Roman" w:cs="Times New Roman"/>
            <w:color w:val="C00000"/>
            <w:spacing w:val="0"/>
            <w:lang w:val="tr-TR"/>
          </w:rPr>
          <w:delText xml:space="preserve">Uşak ilindeki </w:delText>
        </w:r>
        <w:r w:rsidR="00501856" w:rsidRPr="00501856" w:rsidDel="00357D66">
          <w:rPr>
            <w:rFonts w:ascii="Times New Roman" w:eastAsia="Calibri" w:hAnsi="Times New Roman" w:cs="Times New Roman"/>
            <w:color w:val="C00000"/>
            <w:spacing w:val="0"/>
            <w:lang w:val="tr-TR"/>
          </w:rPr>
          <w:delText>(</w:delText>
        </w:r>
      </w:del>
      <w:r w:rsidR="00501856" w:rsidRPr="00501856">
        <w:rPr>
          <w:rFonts w:ascii="Times New Roman" w:eastAsia="Calibri" w:hAnsi="Times New Roman" w:cs="Times New Roman"/>
          <w:color w:val="C00000"/>
          <w:spacing w:val="0"/>
          <w:lang w:val="tr-TR"/>
        </w:rPr>
        <w:t xml:space="preserve">Ege bölgesinde bir ilde </w:t>
      </w:r>
      <w:del w:id="35" w:author="AhmetYURDAKUL" w:date="2017-12-25T09:12:00Z">
        <w:r w:rsidR="00501856" w:rsidRPr="00501856" w:rsidDel="00357D66">
          <w:rPr>
            <w:rFonts w:ascii="Times New Roman" w:eastAsia="Calibri" w:hAnsi="Times New Roman" w:cs="Times New Roman"/>
            <w:color w:val="C00000"/>
            <w:spacing w:val="0"/>
            <w:lang w:val="tr-TR"/>
          </w:rPr>
          <w:delText xml:space="preserve">ya da Uşak ilinde tutarlı olmalı) </w:delText>
        </w:r>
      </w:del>
      <w:r w:rsidRPr="004E452E">
        <w:rPr>
          <w:rFonts w:ascii="Times New Roman" w:eastAsia="Calibri" w:hAnsi="Times New Roman" w:cs="Times New Roman"/>
          <w:color w:val="000000" w:themeColor="text1"/>
          <w:spacing w:val="0"/>
          <w:lang w:val="tr-TR"/>
        </w:rPr>
        <w:t>maarif müfettişleri ile görüşerek yapılmıştır. Türkiye genellemesi yapabilmek adına başka illerde tekrarlanabilir. Bu ve benzeri nitel araştırmalar sonucunda elde edilen bulgular derlenerek nicel araştırmalar için kullanılabilecek bir ölçek geliştirilebilir. Bu da araştırma sonucunun genelleştirilmesi açısından faydalı olabilecektir.</w:t>
      </w:r>
    </w:p>
    <w:p w14:paraId="0BC6AC8C" w14:textId="77777777" w:rsidR="00F9295E" w:rsidRDefault="00F9295E" w:rsidP="004E452E">
      <w:pPr>
        <w:tabs>
          <w:tab w:val="clear" w:pos="8640"/>
        </w:tabs>
        <w:overflowPunct/>
        <w:autoSpaceDE/>
        <w:autoSpaceDN/>
        <w:adjustRightInd/>
        <w:spacing w:after="200" w:line="276" w:lineRule="auto"/>
        <w:ind w:firstLine="709"/>
        <w:contextualSpacing/>
        <w:textAlignment w:val="auto"/>
        <w:rPr>
          <w:rFonts w:ascii="Times New Roman" w:eastAsia="Calibri" w:hAnsi="Times New Roman" w:cs="Times New Roman"/>
          <w:color w:val="000000" w:themeColor="text1"/>
          <w:spacing w:val="0"/>
          <w:lang w:val="tr-TR"/>
        </w:rPr>
      </w:pPr>
    </w:p>
    <w:p w14:paraId="5FD634C0" w14:textId="37B284F0" w:rsidR="00F9295E" w:rsidRPr="00F9295E" w:rsidRDefault="00F9295E" w:rsidP="004E452E">
      <w:pPr>
        <w:tabs>
          <w:tab w:val="clear" w:pos="8640"/>
        </w:tabs>
        <w:overflowPunct/>
        <w:autoSpaceDE/>
        <w:autoSpaceDN/>
        <w:adjustRightInd/>
        <w:spacing w:after="200" w:line="276" w:lineRule="auto"/>
        <w:ind w:firstLine="709"/>
        <w:contextualSpacing/>
        <w:textAlignment w:val="auto"/>
        <w:rPr>
          <w:rFonts w:ascii="Times New Roman" w:eastAsia="Calibri" w:hAnsi="Times New Roman" w:cs="Times New Roman"/>
          <w:b/>
          <w:color w:val="000000" w:themeColor="text1"/>
          <w:spacing w:val="0"/>
          <w:lang w:val="tr-TR"/>
        </w:rPr>
      </w:pPr>
      <w:r w:rsidRPr="00F9295E">
        <w:rPr>
          <w:rFonts w:ascii="Times New Roman" w:eastAsia="Calibri" w:hAnsi="Times New Roman" w:cs="Times New Roman"/>
          <w:b/>
          <w:color w:val="000000" w:themeColor="text1"/>
          <w:spacing w:val="0"/>
          <w:lang w:val="tr-TR"/>
        </w:rPr>
        <w:t>Kaynakça</w:t>
      </w:r>
    </w:p>
    <w:p w14:paraId="640EE45E" w14:textId="77777777" w:rsidR="00CC4245" w:rsidRPr="00CA6B09" w:rsidRDefault="00CC4245" w:rsidP="00C33142">
      <w:pPr>
        <w:rPr>
          <w:rFonts w:cs="Times New Roman"/>
          <w:b/>
          <w:color w:val="A6A6A6" w:themeColor="background1" w:themeShade="A6"/>
        </w:rPr>
      </w:pPr>
    </w:p>
    <w:p w14:paraId="4AB5C556" w14:textId="77777777" w:rsidR="00F9295E" w:rsidRPr="00F9295E" w:rsidRDefault="00F9295E" w:rsidP="00F9295E">
      <w:pPr>
        <w:tabs>
          <w:tab w:val="clear" w:pos="8640"/>
        </w:tabs>
        <w:overflowPunct/>
        <w:spacing w:line="276" w:lineRule="auto"/>
        <w:jc w:val="left"/>
        <w:textAlignment w:val="auto"/>
        <w:rPr>
          <w:rFonts w:ascii="Times New Roman" w:eastAsia="Calibri" w:hAnsi="Times New Roman" w:cs="Times New Roman"/>
          <w:bCs/>
          <w:color w:val="000000" w:themeColor="text1"/>
          <w:spacing w:val="0"/>
          <w:lang w:val="tr-TR"/>
        </w:rPr>
      </w:pPr>
      <w:r w:rsidRPr="00F9295E">
        <w:rPr>
          <w:rFonts w:ascii="Times New Roman" w:eastAsia="Calibri" w:hAnsi="Times New Roman" w:cs="Times New Roman"/>
          <w:iCs/>
          <w:color w:val="000000" w:themeColor="text1"/>
          <w:spacing w:val="0"/>
          <w:lang w:val="tr-TR"/>
        </w:rPr>
        <w:t xml:space="preserve">Akcan, E. ve Polat, S. (2015). </w:t>
      </w:r>
      <w:r w:rsidRPr="00F9295E">
        <w:rPr>
          <w:rFonts w:ascii="Times New Roman" w:eastAsia="Calibri" w:hAnsi="Times New Roman" w:cs="Times New Roman"/>
          <w:bCs/>
          <w:color w:val="000000" w:themeColor="text1"/>
          <w:spacing w:val="0"/>
          <w:lang w:val="tr-TR"/>
        </w:rPr>
        <w:t xml:space="preserve">Müfettiş denetiminin öğretmenlerin </w:t>
      </w:r>
      <w:proofErr w:type="gramStart"/>
      <w:r w:rsidRPr="00F9295E">
        <w:rPr>
          <w:rFonts w:ascii="Times New Roman" w:eastAsia="Calibri" w:hAnsi="Times New Roman" w:cs="Times New Roman"/>
          <w:bCs/>
          <w:color w:val="000000" w:themeColor="text1"/>
          <w:spacing w:val="0"/>
          <w:lang w:val="tr-TR"/>
        </w:rPr>
        <w:t>motivasyonuna</w:t>
      </w:r>
      <w:proofErr w:type="gramEnd"/>
      <w:r w:rsidRPr="00F9295E">
        <w:rPr>
          <w:rFonts w:ascii="Times New Roman" w:eastAsia="Calibri" w:hAnsi="Times New Roman" w:cs="Times New Roman"/>
          <w:bCs/>
          <w:color w:val="000000" w:themeColor="text1"/>
          <w:spacing w:val="0"/>
          <w:lang w:val="tr-TR"/>
        </w:rPr>
        <w:t xml:space="preserve"> etkisi. </w:t>
      </w:r>
    </w:p>
    <w:p w14:paraId="3A604BAF" w14:textId="77777777" w:rsidR="00F9295E" w:rsidRPr="00F9295E" w:rsidRDefault="00F9295E" w:rsidP="00F9295E">
      <w:pPr>
        <w:tabs>
          <w:tab w:val="clear" w:pos="8640"/>
        </w:tabs>
        <w:overflowPunct/>
        <w:spacing w:line="276" w:lineRule="auto"/>
        <w:ind w:firstLine="708"/>
        <w:jc w:val="left"/>
        <w:textAlignment w:val="auto"/>
        <w:rPr>
          <w:rFonts w:ascii="Times New Roman" w:eastAsia="Calibri" w:hAnsi="Times New Roman" w:cs="Times New Roman"/>
          <w:bCs/>
          <w:color w:val="000000" w:themeColor="text1"/>
          <w:spacing w:val="0"/>
          <w:lang w:val="tr-TR"/>
        </w:rPr>
      </w:pPr>
      <w:r w:rsidRPr="00F9295E">
        <w:rPr>
          <w:rFonts w:ascii="Times New Roman" w:eastAsia="Calibri" w:hAnsi="Times New Roman" w:cs="Times New Roman"/>
          <w:bCs/>
          <w:i/>
          <w:color w:val="000000" w:themeColor="text1"/>
          <w:spacing w:val="0"/>
          <w:lang w:val="tr-TR"/>
        </w:rPr>
        <w:t>Uluslararası Sosyal Araştırmalar Dergisi</w:t>
      </w:r>
      <w:r w:rsidRPr="00F9295E">
        <w:rPr>
          <w:rFonts w:ascii="Times New Roman" w:eastAsia="Calibri" w:hAnsi="Times New Roman" w:cs="Times New Roman"/>
          <w:bCs/>
          <w:color w:val="000000" w:themeColor="text1"/>
          <w:spacing w:val="0"/>
          <w:lang w:val="tr-TR"/>
        </w:rPr>
        <w:t xml:space="preserve">, </w:t>
      </w:r>
      <w:r w:rsidRPr="00F9295E">
        <w:rPr>
          <w:rFonts w:ascii="Times New Roman" w:eastAsia="Calibri" w:hAnsi="Times New Roman" w:cs="Times New Roman"/>
          <w:bCs/>
          <w:i/>
          <w:color w:val="000000" w:themeColor="text1"/>
          <w:spacing w:val="0"/>
          <w:lang w:val="tr-TR"/>
        </w:rPr>
        <w:t>8</w:t>
      </w:r>
      <w:r w:rsidRPr="00F9295E">
        <w:rPr>
          <w:rFonts w:ascii="Times New Roman" w:eastAsia="Calibri" w:hAnsi="Times New Roman" w:cs="Times New Roman"/>
          <w:bCs/>
          <w:color w:val="000000" w:themeColor="text1"/>
          <w:spacing w:val="0"/>
          <w:lang w:val="tr-TR"/>
        </w:rPr>
        <w:t>(40), 502-510.</w:t>
      </w:r>
    </w:p>
    <w:p w14:paraId="1B445171" w14:textId="77777777" w:rsidR="00F9295E" w:rsidRPr="00F9295E" w:rsidRDefault="00F9295E" w:rsidP="00F9295E">
      <w:pPr>
        <w:tabs>
          <w:tab w:val="clear" w:pos="8640"/>
        </w:tabs>
        <w:overflowPunct/>
        <w:spacing w:line="276" w:lineRule="auto"/>
        <w:jc w:val="left"/>
        <w:textAlignment w:val="auto"/>
        <w:rPr>
          <w:rFonts w:ascii="Times New Roman" w:eastAsia="Calibri" w:hAnsi="Times New Roman" w:cs="Times New Roman"/>
          <w:bCs/>
          <w:color w:val="000000" w:themeColor="text1"/>
          <w:spacing w:val="0"/>
          <w:lang w:val="tr-TR"/>
        </w:rPr>
      </w:pPr>
      <w:proofErr w:type="spellStart"/>
      <w:r w:rsidRPr="00F9295E">
        <w:rPr>
          <w:rFonts w:ascii="Times New Roman" w:eastAsia="Calibri" w:hAnsi="Times New Roman" w:cs="Times New Roman"/>
          <w:bCs/>
          <w:color w:val="000000" w:themeColor="text1"/>
          <w:spacing w:val="0"/>
          <w:lang w:val="tr-TR"/>
        </w:rPr>
        <w:t>Aküzüm</w:t>
      </w:r>
      <w:proofErr w:type="spellEnd"/>
      <w:r w:rsidRPr="00F9295E">
        <w:rPr>
          <w:rFonts w:ascii="Times New Roman" w:eastAsia="Calibri" w:hAnsi="Times New Roman" w:cs="Times New Roman"/>
          <w:bCs/>
          <w:color w:val="000000" w:themeColor="text1"/>
          <w:spacing w:val="0"/>
          <w:lang w:val="tr-TR"/>
        </w:rPr>
        <w:t>, C</w:t>
      </w:r>
      <w:proofErr w:type="gramStart"/>
      <w:r w:rsidRPr="00F9295E">
        <w:rPr>
          <w:rFonts w:ascii="Times New Roman" w:eastAsia="Calibri" w:hAnsi="Times New Roman" w:cs="Times New Roman"/>
          <w:bCs/>
          <w:color w:val="000000" w:themeColor="text1"/>
          <w:spacing w:val="0"/>
          <w:lang w:val="tr-TR"/>
        </w:rPr>
        <w:t>.,</w:t>
      </w:r>
      <w:proofErr w:type="gramEnd"/>
      <w:r w:rsidRPr="00F9295E">
        <w:rPr>
          <w:rFonts w:ascii="Times New Roman" w:eastAsia="Calibri" w:hAnsi="Times New Roman" w:cs="Times New Roman"/>
          <w:bCs/>
          <w:color w:val="000000" w:themeColor="text1"/>
          <w:spacing w:val="0"/>
          <w:lang w:val="tr-TR"/>
        </w:rPr>
        <w:t xml:space="preserve"> Özmen, F. (2013), Eğitim denetmenlerinin rollerini gerçekleştirme</w:t>
      </w:r>
    </w:p>
    <w:p w14:paraId="26F51FDD" w14:textId="77777777" w:rsidR="00F9295E" w:rsidRPr="00F9295E" w:rsidRDefault="00F9295E" w:rsidP="00F9295E">
      <w:pPr>
        <w:tabs>
          <w:tab w:val="clear" w:pos="8640"/>
        </w:tabs>
        <w:overflowPunct/>
        <w:spacing w:line="276" w:lineRule="auto"/>
        <w:ind w:firstLine="708"/>
        <w:jc w:val="left"/>
        <w:textAlignment w:val="auto"/>
        <w:rPr>
          <w:rFonts w:ascii="Times New Roman" w:eastAsia="Calibri" w:hAnsi="Times New Roman" w:cs="Times New Roman"/>
          <w:bCs/>
          <w:color w:val="000000" w:themeColor="text1"/>
          <w:spacing w:val="0"/>
          <w:lang w:val="tr-TR"/>
        </w:rPr>
      </w:pPr>
      <w:proofErr w:type="gramStart"/>
      <w:r w:rsidRPr="00F9295E">
        <w:rPr>
          <w:rFonts w:ascii="Times New Roman" w:eastAsia="Calibri" w:hAnsi="Times New Roman" w:cs="Times New Roman"/>
          <w:bCs/>
          <w:color w:val="000000" w:themeColor="text1"/>
          <w:spacing w:val="0"/>
          <w:lang w:val="tr-TR"/>
        </w:rPr>
        <w:t>yeterlikleri</w:t>
      </w:r>
      <w:proofErr w:type="gramEnd"/>
      <w:r w:rsidRPr="00F9295E">
        <w:rPr>
          <w:rFonts w:ascii="Times New Roman" w:eastAsia="Calibri" w:hAnsi="Times New Roman" w:cs="Times New Roman"/>
          <w:bCs/>
          <w:color w:val="000000" w:themeColor="text1"/>
          <w:spacing w:val="0"/>
          <w:lang w:val="tr-TR"/>
        </w:rPr>
        <w:t xml:space="preserve"> bir meta-sentez çalışması, </w:t>
      </w:r>
      <w:proofErr w:type="spellStart"/>
      <w:r w:rsidRPr="00F9295E">
        <w:rPr>
          <w:rFonts w:ascii="Times New Roman" w:eastAsia="Calibri" w:hAnsi="Times New Roman" w:cs="Times New Roman"/>
          <w:bCs/>
          <w:i/>
          <w:color w:val="000000" w:themeColor="text1"/>
          <w:spacing w:val="0"/>
          <w:lang w:val="tr-TR"/>
        </w:rPr>
        <w:t>Ekev</w:t>
      </w:r>
      <w:proofErr w:type="spellEnd"/>
      <w:r w:rsidRPr="00F9295E">
        <w:rPr>
          <w:rFonts w:ascii="Times New Roman" w:eastAsia="Calibri" w:hAnsi="Times New Roman" w:cs="Times New Roman"/>
          <w:bCs/>
          <w:i/>
          <w:color w:val="000000" w:themeColor="text1"/>
          <w:spacing w:val="0"/>
          <w:lang w:val="tr-TR"/>
        </w:rPr>
        <w:t xml:space="preserve"> Akademi Dergisi</w:t>
      </w:r>
      <w:r w:rsidRPr="00F9295E">
        <w:rPr>
          <w:rFonts w:ascii="Times New Roman" w:eastAsia="Calibri" w:hAnsi="Times New Roman" w:cs="Times New Roman"/>
          <w:bCs/>
          <w:color w:val="000000" w:themeColor="text1"/>
          <w:spacing w:val="0"/>
          <w:lang w:val="tr-TR"/>
        </w:rPr>
        <w:t>, 56, 97-120.</w:t>
      </w:r>
    </w:p>
    <w:p w14:paraId="24D42386" w14:textId="77777777" w:rsidR="00F9295E" w:rsidRPr="00501856" w:rsidRDefault="00F9295E" w:rsidP="00F9295E">
      <w:pPr>
        <w:tabs>
          <w:tab w:val="clear" w:pos="8640"/>
        </w:tabs>
        <w:overflowPunct/>
        <w:spacing w:line="276" w:lineRule="auto"/>
        <w:jc w:val="left"/>
        <w:textAlignment w:val="auto"/>
        <w:rPr>
          <w:rFonts w:ascii="Times New Roman" w:eastAsia="Calibri" w:hAnsi="Times New Roman" w:cs="Times New Roman"/>
          <w:i/>
          <w:color w:val="C00000"/>
          <w:spacing w:val="0"/>
          <w:lang w:val="tr-TR"/>
        </w:rPr>
      </w:pPr>
      <w:proofErr w:type="spellStart"/>
      <w:r w:rsidRPr="00501856">
        <w:rPr>
          <w:rFonts w:ascii="Times New Roman" w:eastAsia="Calibri" w:hAnsi="Times New Roman" w:cs="Times New Roman"/>
          <w:color w:val="C00000"/>
          <w:spacing w:val="0"/>
          <w:lang w:val="tr-TR"/>
        </w:rPr>
        <w:t>Bennett</w:t>
      </w:r>
      <w:proofErr w:type="spellEnd"/>
      <w:r w:rsidRPr="00501856">
        <w:rPr>
          <w:rFonts w:ascii="Times New Roman" w:eastAsia="Calibri" w:hAnsi="Times New Roman" w:cs="Times New Roman"/>
          <w:color w:val="C00000"/>
          <w:spacing w:val="0"/>
          <w:lang w:val="tr-TR"/>
        </w:rPr>
        <w:t xml:space="preserve">, T. (1997). </w:t>
      </w:r>
      <w:proofErr w:type="spellStart"/>
      <w:r w:rsidRPr="00501856">
        <w:rPr>
          <w:rFonts w:ascii="Times New Roman" w:eastAsia="Calibri" w:hAnsi="Times New Roman" w:cs="Times New Roman"/>
          <w:i/>
          <w:color w:val="C00000"/>
          <w:spacing w:val="0"/>
          <w:lang w:val="tr-TR"/>
        </w:rPr>
        <w:t>Clinical</w:t>
      </w:r>
      <w:proofErr w:type="spellEnd"/>
      <w:r w:rsidRPr="00501856">
        <w:rPr>
          <w:rFonts w:ascii="Times New Roman" w:eastAsia="Calibri" w:hAnsi="Times New Roman" w:cs="Times New Roman"/>
          <w:i/>
          <w:color w:val="C00000"/>
          <w:spacing w:val="0"/>
          <w:lang w:val="tr-TR"/>
        </w:rPr>
        <w:t xml:space="preserve"> </w:t>
      </w:r>
      <w:proofErr w:type="spellStart"/>
      <w:r w:rsidRPr="00501856">
        <w:rPr>
          <w:rFonts w:ascii="Times New Roman" w:eastAsia="Calibri" w:hAnsi="Times New Roman" w:cs="Times New Roman"/>
          <w:i/>
          <w:color w:val="C00000"/>
          <w:spacing w:val="0"/>
          <w:lang w:val="tr-TR"/>
        </w:rPr>
        <w:t>supervision</w:t>
      </w:r>
      <w:proofErr w:type="spellEnd"/>
      <w:r w:rsidRPr="00501856">
        <w:rPr>
          <w:rFonts w:ascii="Times New Roman" w:eastAsia="Calibri" w:hAnsi="Times New Roman" w:cs="Times New Roman"/>
          <w:i/>
          <w:color w:val="C00000"/>
          <w:spacing w:val="0"/>
          <w:lang w:val="tr-TR"/>
        </w:rPr>
        <w:t xml:space="preserve"> </w:t>
      </w:r>
      <w:proofErr w:type="spellStart"/>
      <w:r w:rsidRPr="00501856">
        <w:rPr>
          <w:rFonts w:ascii="Times New Roman" w:eastAsia="Calibri" w:hAnsi="Times New Roman" w:cs="Times New Roman"/>
          <w:i/>
          <w:color w:val="C00000"/>
          <w:spacing w:val="0"/>
          <w:lang w:val="tr-TR"/>
        </w:rPr>
        <w:t>marriage</w:t>
      </w:r>
      <w:proofErr w:type="spellEnd"/>
      <w:r w:rsidRPr="00501856">
        <w:rPr>
          <w:rFonts w:ascii="Times New Roman" w:eastAsia="Calibri" w:hAnsi="Times New Roman" w:cs="Times New Roman"/>
          <w:i/>
          <w:color w:val="C00000"/>
          <w:spacing w:val="0"/>
          <w:lang w:val="tr-TR"/>
        </w:rPr>
        <w:t xml:space="preserve">: a </w:t>
      </w:r>
      <w:proofErr w:type="spellStart"/>
      <w:r w:rsidRPr="00501856">
        <w:rPr>
          <w:rFonts w:ascii="Times New Roman" w:eastAsia="Calibri" w:hAnsi="Times New Roman" w:cs="Times New Roman"/>
          <w:i/>
          <w:color w:val="C00000"/>
          <w:spacing w:val="0"/>
          <w:lang w:val="tr-TR"/>
        </w:rPr>
        <w:t>matrimonial</w:t>
      </w:r>
      <w:proofErr w:type="spellEnd"/>
      <w:r w:rsidRPr="00501856">
        <w:rPr>
          <w:rFonts w:ascii="Times New Roman" w:eastAsia="Calibri" w:hAnsi="Times New Roman" w:cs="Times New Roman"/>
          <w:i/>
          <w:color w:val="C00000"/>
          <w:spacing w:val="0"/>
          <w:lang w:val="tr-TR"/>
        </w:rPr>
        <w:t xml:space="preserve"> </w:t>
      </w:r>
      <w:proofErr w:type="spellStart"/>
      <w:r w:rsidRPr="00501856">
        <w:rPr>
          <w:rFonts w:ascii="Times New Roman" w:eastAsia="Calibri" w:hAnsi="Times New Roman" w:cs="Times New Roman"/>
          <w:i/>
          <w:color w:val="C00000"/>
          <w:spacing w:val="0"/>
          <w:lang w:val="tr-TR"/>
        </w:rPr>
        <w:t>metaphor</w:t>
      </w:r>
      <w:proofErr w:type="spellEnd"/>
      <w:r w:rsidRPr="00501856">
        <w:rPr>
          <w:rFonts w:ascii="Times New Roman" w:eastAsia="Calibri" w:hAnsi="Times New Roman" w:cs="Times New Roman"/>
          <w:i/>
          <w:color w:val="C00000"/>
          <w:spacing w:val="0"/>
          <w:lang w:val="tr-TR"/>
        </w:rPr>
        <w:t xml:space="preserve"> </w:t>
      </w:r>
      <w:proofErr w:type="spellStart"/>
      <w:r w:rsidRPr="00501856">
        <w:rPr>
          <w:rFonts w:ascii="Times New Roman" w:eastAsia="Calibri" w:hAnsi="Times New Roman" w:cs="Times New Roman"/>
          <w:i/>
          <w:color w:val="C00000"/>
          <w:spacing w:val="0"/>
          <w:lang w:val="tr-TR"/>
        </w:rPr>
        <w:t>for</w:t>
      </w:r>
      <w:proofErr w:type="spellEnd"/>
      <w:r w:rsidRPr="00501856">
        <w:rPr>
          <w:rFonts w:ascii="Times New Roman" w:eastAsia="Calibri" w:hAnsi="Times New Roman" w:cs="Times New Roman"/>
          <w:i/>
          <w:color w:val="C00000"/>
          <w:spacing w:val="0"/>
          <w:lang w:val="tr-TR"/>
        </w:rPr>
        <w:t xml:space="preserve"> </w:t>
      </w:r>
      <w:proofErr w:type="spellStart"/>
      <w:r w:rsidRPr="00501856">
        <w:rPr>
          <w:rFonts w:ascii="Times New Roman" w:eastAsia="Calibri" w:hAnsi="Times New Roman" w:cs="Times New Roman"/>
          <w:i/>
          <w:color w:val="C00000"/>
          <w:spacing w:val="0"/>
          <w:lang w:val="tr-TR"/>
        </w:rPr>
        <w:t>understanding</w:t>
      </w:r>
      <w:proofErr w:type="spellEnd"/>
      <w:r w:rsidRPr="00501856">
        <w:rPr>
          <w:rFonts w:ascii="Times New Roman" w:eastAsia="Calibri" w:hAnsi="Times New Roman" w:cs="Times New Roman"/>
          <w:i/>
          <w:color w:val="C00000"/>
          <w:spacing w:val="0"/>
          <w:lang w:val="tr-TR"/>
        </w:rPr>
        <w:t xml:space="preserve"> </w:t>
      </w:r>
    </w:p>
    <w:p w14:paraId="79639508" w14:textId="705FABFA" w:rsidR="00F9295E" w:rsidRPr="00501856" w:rsidRDefault="00F9295E" w:rsidP="00F9295E">
      <w:pPr>
        <w:tabs>
          <w:tab w:val="clear" w:pos="8640"/>
        </w:tabs>
        <w:overflowPunct/>
        <w:spacing w:line="276" w:lineRule="auto"/>
        <w:ind w:left="708"/>
        <w:jc w:val="left"/>
        <w:textAlignment w:val="auto"/>
        <w:rPr>
          <w:rFonts w:ascii="Times New Roman" w:eastAsia="Calibri" w:hAnsi="Times New Roman" w:cs="Times New Roman"/>
          <w:color w:val="C00000"/>
          <w:spacing w:val="0"/>
          <w:lang w:val="tr-TR"/>
        </w:rPr>
      </w:pPr>
      <w:proofErr w:type="spellStart"/>
      <w:r w:rsidRPr="00501856">
        <w:rPr>
          <w:rFonts w:ascii="Times New Roman" w:eastAsia="Calibri" w:hAnsi="Times New Roman" w:cs="Times New Roman"/>
          <w:i/>
          <w:color w:val="C00000"/>
          <w:spacing w:val="0"/>
          <w:lang w:val="tr-TR"/>
        </w:rPr>
        <w:t>the</w:t>
      </w:r>
      <w:proofErr w:type="spellEnd"/>
      <w:r w:rsidRPr="00501856">
        <w:rPr>
          <w:rFonts w:ascii="Times New Roman" w:eastAsia="Calibri" w:hAnsi="Times New Roman" w:cs="Times New Roman"/>
          <w:i/>
          <w:color w:val="C00000"/>
          <w:spacing w:val="0"/>
          <w:lang w:val="tr-TR"/>
        </w:rPr>
        <w:t xml:space="preserve"> </w:t>
      </w:r>
      <w:proofErr w:type="spellStart"/>
      <w:r w:rsidRPr="00501856">
        <w:rPr>
          <w:rFonts w:ascii="Times New Roman" w:eastAsia="Calibri" w:hAnsi="Times New Roman" w:cs="Times New Roman"/>
          <w:i/>
          <w:color w:val="C00000"/>
          <w:spacing w:val="0"/>
          <w:lang w:val="tr-TR"/>
        </w:rPr>
        <w:t>supervisor-teacher</w:t>
      </w:r>
      <w:proofErr w:type="spellEnd"/>
      <w:r w:rsidRPr="00501856">
        <w:rPr>
          <w:rFonts w:ascii="Times New Roman" w:eastAsia="Calibri" w:hAnsi="Times New Roman" w:cs="Times New Roman"/>
          <w:i/>
          <w:color w:val="C00000"/>
          <w:spacing w:val="0"/>
          <w:lang w:val="tr-TR"/>
        </w:rPr>
        <w:t xml:space="preserve"> </w:t>
      </w:r>
      <w:proofErr w:type="spellStart"/>
      <w:r w:rsidRPr="00501856">
        <w:rPr>
          <w:rFonts w:ascii="Times New Roman" w:eastAsia="Calibri" w:hAnsi="Times New Roman" w:cs="Times New Roman"/>
          <w:i/>
          <w:color w:val="C00000"/>
          <w:spacing w:val="0"/>
          <w:lang w:val="tr-TR"/>
        </w:rPr>
        <w:t>relationship</w:t>
      </w:r>
      <w:proofErr w:type="spellEnd"/>
      <w:r w:rsidRPr="00501856">
        <w:rPr>
          <w:rFonts w:ascii="Times New Roman" w:eastAsia="Calibri" w:hAnsi="Times New Roman" w:cs="Times New Roman"/>
          <w:i/>
          <w:color w:val="C00000"/>
          <w:spacing w:val="0"/>
          <w:lang w:val="tr-TR"/>
        </w:rPr>
        <w:t>.</w:t>
      </w:r>
      <w:r w:rsidRPr="00501856">
        <w:rPr>
          <w:rFonts w:ascii="Times New Roman" w:eastAsia="Calibri" w:hAnsi="Times New Roman" w:cs="Times New Roman"/>
          <w:color w:val="C00000"/>
          <w:spacing w:val="0"/>
          <w:lang w:val="tr-TR"/>
        </w:rPr>
        <w:t xml:space="preserve"> (ED408246) </w:t>
      </w:r>
      <w:proofErr w:type="spellStart"/>
      <w:r w:rsidRPr="00501856">
        <w:rPr>
          <w:rFonts w:ascii="Times New Roman" w:eastAsia="Calibri" w:hAnsi="Times New Roman" w:cs="Times New Roman"/>
          <w:color w:val="C00000"/>
          <w:spacing w:val="0"/>
          <w:lang w:val="tr-TR"/>
        </w:rPr>
        <w:t>Retrieved</w:t>
      </w:r>
      <w:proofErr w:type="spellEnd"/>
      <w:r w:rsidRPr="00501856">
        <w:rPr>
          <w:rFonts w:ascii="Times New Roman" w:eastAsia="Calibri" w:hAnsi="Times New Roman" w:cs="Times New Roman"/>
          <w:color w:val="C00000"/>
          <w:spacing w:val="0"/>
          <w:lang w:val="tr-TR"/>
        </w:rPr>
        <w:t xml:space="preserve"> </w:t>
      </w:r>
      <w:proofErr w:type="spellStart"/>
      <w:r w:rsidRPr="00501856">
        <w:rPr>
          <w:rFonts w:ascii="Times New Roman" w:eastAsia="Calibri" w:hAnsi="Times New Roman" w:cs="Times New Roman"/>
          <w:color w:val="C00000"/>
          <w:spacing w:val="0"/>
          <w:lang w:val="tr-TR"/>
        </w:rPr>
        <w:t>from</w:t>
      </w:r>
      <w:proofErr w:type="spellEnd"/>
      <w:r w:rsidRPr="00501856">
        <w:rPr>
          <w:rFonts w:ascii="Times New Roman" w:eastAsia="Calibri" w:hAnsi="Times New Roman" w:cs="Times New Roman"/>
          <w:color w:val="C00000"/>
          <w:spacing w:val="0"/>
          <w:lang w:val="tr-TR"/>
        </w:rPr>
        <w:t xml:space="preserve"> </w:t>
      </w:r>
      <w:hyperlink r:id="rId10" w:history="1">
        <w:r w:rsidRPr="00501856">
          <w:rPr>
            <w:rFonts w:ascii="Times New Roman" w:eastAsia="Calibri" w:hAnsi="Times New Roman" w:cs="Times New Roman"/>
            <w:color w:val="C00000"/>
            <w:spacing w:val="0"/>
            <w:u w:val="single"/>
            <w:lang w:val="tr-TR"/>
          </w:rPr>
          <w:t>http://www.eric.ed.gov/</w:t>
        </w:r>
      </w:hyperlink>
      <w:r w:rsidRPr="00501856">
        <w:rPr>
          <w:rFonts w:ascii="Times New Roman" w:eastAsia="Calibri" w:hAnsi="Times New Roman" w:cs="Times New Roman"/>
          <w:color w:val="C00000"/>
          <w:spacing w:val="0"/>
          <w:lang w:val="tr-TR"/>
        </w:rPr>
        <w:t>.</w:t>
      </w:r>
      <w:r w:rsidR="00501856">
        <w:rPr>
          <w:rFonts w:ascii="Times New Roman" w:eastAsia="Calibri" w:hAnsi="Times New Roman" w:cs="Times New Roman"/>
          <w:color w:val="C00000"/>
          <w:spacing w:val="0"/>
          <w:lang w:val="tr-TR"/>
        </w:rPr>
        <w:t xml:space="preserve"> Metin içinde yok</w:t>
      </w:r>
    </w:p>
    <w:p w14:paraId="7C594D70" w14:textId="77777777" w:rsidR="00F9295E" w:rsidRPr="0075076A" w:rsidRDefault="00F9295E" w:rsidP="00F9295E">
      <w:pPr>
        <w:tabs>
          <w:tab w:val="clear" w:pos="8640"/>
        </w:tabs>
        <w:overflowPunct/>
        <w:spacing w:line="276" w:lineRule="auto"/>
        <w:ind w:left="708" w:hanging="708"/>
        <w:textAlignment w:val="auto"/>
        <w:rPr>
          <w:rFonts w:ascii="Times New Roman" w:eastAsia="Calibri" w:hAnsi="Times New Roman" w:cs="Times New Roman"/>
          <w:color w:val="C00000"/>
          <w:spacing w:val="0"/>
          <w:lang w:val="tr-TR"/>
        </w:rPr>
      </w:pPr>
      <w:proofErr w:type="spellStart"/>
      <w:r w:rsidRPr="0075076A">
        <w:rPr>
          <w:rFonts w:ascii="Times New Roman" w:eastAsia="Calibri" w:hAnsi="Times New Roman" w:cs="Times New Roman"/>
          <w:color w:val="C00000"/>
          <w:spacing w:val="0"/>
          <w:lang w:val="tr-TR"/>
        </w:rPr>
        <w:lastRenderedPageBreak/>
        <w:t>Bredeson</w:t>
      </w:r>
      <w:proofErr w:type="spellEnd"/>
      <w:r w:rsidRPr="0075076A">
        <w:rPr>
          <w:rFonts w:ascii="Times New Roman" w:eastAsia="Calibri" w:hAnsi="Times New Roman" w:cs="Times New Roman"/>
          <w:color w:val="C00000"/>
          <w:spacing w:val="0"/>
          <w:lang w:val="tr-TR"/>
        </w:rPr>
        <w:t>, P.&amp;V</w:t>
      </w:r>
      <w:proofErr w:type="gramStart"/>
      <w:r w:rsidRPr="0075076A">
        <w:rPr>
          <w:rFonts w:ascii="Times New Roman" w:eastAsia="Calibri" w:hAnsi="Times New Roman" w:cs="Times New Roman"/>
          <w:color w:val="C00000"/>
          <w:spacing w:val="0"/>
          <w:lang w:val="tr-TR"/>
        </w:rPr>
        <w:t>.,</w:t>
      </w:r>
      <w:proofErr w:type="gramEnd"/>
      <w:r w:rsidRPr="0075076A">
        <w:rPr>
          <w:rFonts w:ascii="Times New Roman" w:eastAsia="Calibri" w:hAnsi="Times New Roman" w:cs="Times New Roman"/>
          <w:color w:val="C00000"/>
          <w:spacing w:val="0"/>
          <w:lang w:val="tr-TR"/>
        </w:rPr>
        <w:t xml:space="preserve"> </w:t>
      </w:r>
      <w:proofErr w:type="spellStart"/>
      <w:r w:rsidRPr="0075076A">
        <w:rPr>
          <w:rFonts w:ascii="Times New Roman" w:eastAsia="Calibri" w:hAnsi="Times New Roman" w:cs="Times New Roman"/>
          <w:color w:val="C00000"/>
          <w:spacing w:val="0"/>
          <w:lang w:val="tr-TR"/>
        </w:rPr>
        <w:t>Johannson</w:t>
      </w:r>
      <w:proofErr w:type="spellEnd"/>
      <w:r w:rsidRPr="0075076A">
        <w:rPr>
          <w:rFonts w:ascii="Times New Roman" w:eastAsia="Calibri" w:hAnsi="Times New Roman" w:cs="Times New Roman"/>
          <w:color w:val="C00000"/>
          <w:spacing w:val="0"/>
          <w:lang w:val="tr-TR"/>
        </w:rPr>
        <w:t xml:space="preserve">, O. (2000). </w:t>
      </w:r>
      <w:proofErr w:type="spellStart"/>
      <w:r w:rsidRPr="0075076A">
        <w:rPr>
          <w:rFonts w:ascii="Times New Roman" w:eastAsia="Calibri" w:hAnsi="Times New Roman" w:cs="Times New Roman"/>
          <w:color w:val="C00000"/>
          <w:spacing w:val="0"/>
          <w:lang w:val="tr-TR"/>
        </w:rPr>
        <w:t>The</w:t>
      </w:r>
      <w:proofErr w:type="spellEnd"/>
      <w:r w:rsidRPr="0075076A">
        <w:rPr>
          <w:rFonts w:ascii="Times New Roman" w:eastAsia="Calibri" w:hAnsi="Times New Roman" w:cs="Times New Roman"/>
          <w:color w:val="C00000"/>
          <w:spacing w:val="0"/>
          <w:lang w:val="tr-TR"/>
        </w:rPr>
        <w:t xml:space="preserve"> </w:t>
      </w:r>
      <w:proofErr w:type="spellStart"/>
      <w:r w:rsidRPr="0075076A">
        <w:rPr>
          <w:rFonts w:ascii="Times New Roman" w:eastAsia="Calibri" w:hAnsi="Times New Roman" w:cs="Times New Roman"/>
          <w:color w:val="C00000"/>
          <w:spacing w:val="0"/>
          <w:lang w:val="tr-TR"/>
        </w:rPr>
        <w:t>school</w:t>
      </w:r>
      <w:proofErr w:type="spellEnd"/>
      <w:r w:rsidRPr="0075076A">
        <w:rPr>
          <w:rFonts w:ascii="Times New Roman" w:eastAsia="Calibri" w:hAnsi="Times New Roman" w:cs="Times New Roman"/>
          <w:color w:val="C00000"/>
          <w:spacing w:val="0"/>
          <w:lang w:val="tr-TR"/>
        </w:rPr>
        <w:t xml:space="preserve"> </w:t>
      </w:r>
      <w:proofErr w:type="spellStart"/>
      <w:r w:rsidRPr="0075076A">
        <w:rPr>
          <w:rFonts w:ascii="Times New Roman" w:eastAsia="Calibri" w:hAnsi="Times New Roman" w:cs="Times New Roman"/>
          <w:color w:val="C00000"/>
          <w:spacing w:val="0"/>
          <w:lang w:val="tr-TR"/>
        </w:rPr>
        <w:t>principal's</w:t>
      </w:r>
      <w:proofErr w:type="spellEnd"/>
      <w:r w:rsidRPr="0075076A">
        <w:rPr>
          <w:rFonts w:ascii="Times New Roman" w:eastAsia="Calibri" w:hAnsi="Times New Roman" w:cs="Times New Roman"/>
          <w:color w:val="C00000"/>
          <w:spacing w:val="0"/>
          <w:lang w:val="tr-TR"/>
        </w:rPr>
        <w:t xml:space="preserve"> role in </w:t>
      </w:r>
      <w:proofErr w:type="spellStart"/>
      <w:r w:rsidRPr="0075076A">
        <w:rPr>
          <w:rFonts w:ascii="Times New Roman" w:eastAsia="Calibri" w:hAnsi="Times New Roman" w:cs="Times New Roman"/>
          <w:color w:val="C00000"/>
          <w:spacing w:val="0"/>
          <w:lang w:val="tr-TR"/>
        </w:rPr>
        <w:t>teacher</w:t>
      </w:r>
      <w:proofErr w:type="spellEnd"/>
      <w:r w:rsidRPr="0075076A">
        <w:rPr>
          <w:rFonts w:ascii="Times New Roman" w:eastAsia="Calibri" w:hAnsi="Times New Roman" w:cs="Times New Roman"/>
          <w:color w:val="C00000"/>
          <w:spacing w:val="0"/>
          <w:lang w:val="tr-TR"/>
        </w:rPr>
        <w:t xml:space="preserve"> </w:t>
      </w:r>
      <w:proofErr w:type="spellStart"/>
      <w:r w:rsidRPr="0075076A">
        <w:rPr>
          <w:rFonts w:ascii="Times New Roman" w:eastAsia="Calibri" w:hAnsi="Times New Roman" w:cs="Times New Roman"/>
          <w:color w:val="C00000"/>
          <w:spacing w:val="0"/>
          <w:lang w:val="tr-TR"/>
        </w:rPr>
        <w:t>professional</w:t>
      </w:r>
      <w:proofErr w:type="spellEnd"/>
      <w:r w:rsidRPr="0075076A">
        <w:rPr>
          <w:rFonts w:ascii="Times New Roman" w:eastAsia="Calibri" w:hAnsi="Times New Roman" w:cs="Times New Roman"/>
          <w:color w:val="C00000"/>
          <w:spacing w:val="0"/>
          <w:lang w:val="tr-TR"/>
        </w:rPr>
        <w:t xml:space="preserve"> </w:t>
      </w:r>
      <w:proofErr w:type="spellStart"/>
      <w:r w:rsidRPr="0075076A">
        <w:rPr>
          <w:rFonts w:ascii="Times New Roman" w:eastAsia="Calibri" w:hAnsi="Times New Roman" w:cs="Times New Roman"/>
          <w:color w:val="C00000"/>
          <w:spacing w:val="0"/>
          <w:lang w:val="tr-TR"/>
        </w:rPr>
        <w:t>development</w:t>
      </w:r>
      <w:proofErr w:type="spellEnd"/>
      <w:r w:rsidRPr="0075076A">
        <w:rPr>
          <w:rFonts w:ascii="Times New Roman" w:eastAsia="Calibri" w:hAnsi="Times New Roman" w:cs="Times New Roman"/>
          <w:color w:val="C00000"/>
          <w:spacing w:val="0"/>
          <w:lang w:val="tr-TR"/>
        </w:rPr>
        <w:t xml:space="preserve">. </w:t>
      </w:r>
      <w:proofErr w:type="spellStart"/>
      <w:r w:rsidRPr="0075076A">
        <w:rPr>
          <w:rFonts w:ascii="Times New Roman" w:eastAsia="Calibri" w:hAnsi="Times New Roman" w:cs="Times New Roman"/>
          <w:i/>
          <w:color w:val="C00000"/>
          <w:spacing w:val="0"/>
          <w:lang w:val="tr-TR"/>
        </w:rPr>
        <w:t>Journal</w:t>
      </w:r>
      <w:proofErr w:type="spellEnd"/>
      <w:r w:rsidRPr="0075076A">
        <w:rPr>
          <w:rFonts w:ascii="Times New Roman" w:eastAsia="Calibri" w:hAnsi="Times New Roman" w:cs="Times New Roman"/>
          <w:i/>
          <w:color w:val="C00000"/>
          <w:spacing w:val="0"/>
          <w:lang w:val="tr-TR"/>
        </w:rPr>
        <w:t xml:space="preserve"> of in-service </w:t>
      </w:r>
      <w:proofErr w:type="spellStart"/>
      <w:r w:rsidRPr="0075076A">
        <w:rPr>
          <w:rFonts w:ascii="Times New Roman" w:eastAsia="Calibri" w:hAnsi="Times New Roman" w:cs="Times New Roman"/>
          <w:i/>
          <w:color w:val="C00000"/>
          <w:spacing w:val="0"/>
          <w:lang w:val="tr-TR"/>
        </w:rPr>
        <w:t>education</w:t>
      </w:r>
      <w:proofErr w:type="spellEnd"/>
      <w:r w:rsidRPr="0075076A">
        <w:rPr>
          <w:rFonts w:ascii="Times New Roman" w:eastAsia="Calibri" w:hAnsi="Times New Roman" w:cs="Times New Roman"/>
          <w:color w:val="C00000"/>
          <w:spacing w:val="0"/>
          <w:lang w:val="tr-TR"/>
        </w:rPr>
        <w:t xml:space="preserve">, </w:t>
      </w:r>
      <w:r w:rsidRPr="0075076A">
        <w:rPr>
          <w:rFonts w:ascii="Times New Roman" w:eastAsia="Calibri" w:hAnsi="Times New Roman" w:cs="Times New Roman"/>
          <w:i/>
          <w:color w:val="C00000"/>
          <w:spacing w:val="0"/>
          <w:lang w:val="tr-TR"/>
        </w:rPr>
        <w:t>26</w:t>
      </w:r>
      <w:r w:rsidRPr="0075076A">
        <w:rPr>
          <w:rFonts w:ascii="Times New Roman" w:eastAsia="Calibri" w:hAnsi="Times New Roman" w:cs="Times New Roman"/>
          <w:color w:val="C00000"/>
          <w:spacing w:val="0"/>
          <w:lang w:val="tr-TR"/>
        </w:rPr>
        <w:t>(2), 385-401.</w:t>
      </w:r>
    </w:p>
    <w:p w14:paraId="08FCB382" w14:textId="77777777" w:rsidR="00F9295E" w:rsidRPr="0075076A" w:rsidRDefault="00F9295E" w:rsidP="00F9295E">
      <w:pPr>
        <w:tabs>
          <w:tab w:val="clear" w:pos="8640"/>
        </w:tabs>
        <w:overflowPunct/>
        <w:spacing w:line="276" w:lineRule="auto"/>
        <w:textAlignment w:val="auto"/>
        <w:rPr>
          <w:rFonts w:ascii="Times New Roman" w:eastAsia="Calibri" w:hAnsi="Times New Roman" w:cs="Times New Roman"/>
          <w:color w:val="C00000"/>
          <w:spacing w:val="0"/>
          <w:lang w:val="tr-TR"/>
        </w:rPr>
      </w:pPr>
      <w:proofErr w:type="spellStart"/>
      <w:r w:rsidRPr="0075076A">
        <w:rPr>
          <w:rFonts w:ascii="Times New Roman" w:eastAsia="Calibri" w:hAnsi="Times New Roman" w:cs="Times New Roman"/>
          <w:color w:val="C00000"/>
          <w:spacing w:val="0"/>
          <w:lang w:val="tr-TR"/>
        </w:rPr>
        <w:t>Coladarci</w:t>
      </w:r>
      <w:proofErr w:type="spellEnd"/>
      <w:r w:rsidRPr="0075076A">
        <w:rPr>
          <w:rFonts w:ascii="Times New Roman" w:eastAsia="Calibri" w:hAnsi="Times New Roman" w:cs="Times New Roman"/>
          <w:color w:val="C00000"/>
          <w:spacing w:val="0"/>
          <w:lang w:val="tr-TR"/>
        </w:rPr>
        <w:t xml:space="preserve">, T. &amp; </w:t>
      </w:r>
      <w:proofErr w:type="spellStart"/>
      <w:r w:rsidRPr="0075076A">
        <w:rPr>
          <w:rFonts w:ascii="Times New Roman" w:eastAsia="Calibri" w:hAnsi="Times New Roman" w:cs="Times New Roman"/>
          <w:color w:val="C00000"/>
          <w:spacing w:val="0"/>
          <w:lang w:val="tr-TR"/>
        </w:rPr>
        <w:t>Breton</w:t>
      </w:r>
      <w:proofErr w:type="spellEnd"/>
      <w:r w:rsidRPr="0075076A">
        <w:rPr>
          <w:rFonts w:ascii="Times New Roman" w:eastAsia="Calibri" w:hAnsi="Times New Roman" w:cs="Times New Roman"/>
          <w:color w:val="C00000"/>
          <w:spacing w:val="0"/>
          <w:lang w:val="tr-TR"/>
        </w:rPr>
        <w:t xml:space="preserve">, W. A. (1997).  </w:t>
      </w:r>
      <w:proofErr w:type="spellStart"/>
      <w:r w:rsidRPr="0075076A">
        <w:rPr>
          <w:rFonts w:ascii="Times New Roman" w:eastAsia="Calibri" w:hAnsi="Times New Roman" w:cs="Times New Roman"/>
          <w:color w:val="C00000"/>
          <w:spacing w:val="0"/>
          <w:lang w:val="tr-TR"/>
        </w:rPr>
        <w:t>Teacher</w:t>
      </w:r>
      <w:proofErr w:type="spellEnd"/>
      <w:r w:rsidRPr="0075076A">
        <w:rPr>
          <w:rFonts w:ascii="Times New Roman" w:eastAsia="Calibri" w:hAnsi="Times New Roman" w:cs="Times New Roman"/>
          <w:color w:val="C00000"/>
          <w:spacing w:val="0"/>
          <w:lang w:val="tr-TR"/>
        </w:rPr>
        <w:t xml:space="preserve"> </w:t>
      </w:r>
      <w:proofErr w:type="spellStart"/>
      <w:r w:rsidRPr="0075076A">
        <w:rPr>
          <w:rFonts w:ascii="Times New Roman" w:eastAsia="Calibri" w:hAnsi="Times New Roman" w:cs="Times New Roman"/>
          <w:color w:val="C00000"/>
          <w:spacing w:val="0"/>
          <w:lang w:val="tr-TR"/>
        </w:rPr>
        <w:t>efficacy</w:t>
      </w:r>
      <w:proofErr w:type="spellEnd"/>
      <w:r w:rsidRPr="0075076A">
        <w:rPr>
          <w:rFonts w:ascii="Times New Roman" w:eastAsia="Calibri" w:hAnsi="Times New Roman" w:cs="Times New Roman"/>
          <w:color w:val="C00000"/>
          <w:spacing w:val="0"/>
          <w:lang w:val="tr-TR"/>
        </w:rPr>
        <w:t xml:space="preserve">, </w:t>
      </w:r>
      <w:proofErr w:type="spellStart"/>
      <w:r w:rsidRPr="0075076A">
        <w:rPr>
          <w:rFonts w:ascii="Times New Roman" w:eastAsia="Calibri" w:hAnsi="Times New Roman" w:cs="Times New Roman"/>
          <w:color w:val="C00000"/>
          <w:spacing w:val="0"/>
          <w:lang w:val="tr-TR"/>
        </w:rPr>
        <w:t>supervision</w:t>
      </w:r>
      <w:proofErr w:type="spellEnd"/>
      <w:r w:rsidRPr="0075076A">
        <w:rPr>
          <w:rFonts w:ascii="Times New Roman" w:eastAsia="Calibri" w:hAnsi="Times New Roman" w:cs="Times New Roman"/>
          <w:color w:val="C00000"/>
          <w:spacing w:val="0"/>
          <w:lang w:val="tr-TR"/>
        </w:rPr>
        <w:t xml:space="preserve">, </w:t>
      </w:r>
      <w:proofErr w:type="spellStart"/>
      <w:r w:rsidRPr="0075076A">
        <w:rPr>
          <w:rFonts w:ascii="Times New Roman" w:eastAsia="Calibri" w:hAnsi="Times New Roman" w:cs="Times New Roman"/>
          <w:color w:val="C00000"/>
          <w:spacing w:val="0"/>
          <w:lang w:val="tr-TR"/>
        </w:rPr>
        <w:t>and</w:t>
      </w:r>
      <w:proofErr w:type="spellEnd"/>
      <w:r w:rsidRPr="0075076A">
        <w:rPr>
          <w:rFonts w:ascii="Times New Roman" w:eastAsia="Calibri" w:hAnsi="Times New Roman" w:cs="Times New Roman"/>
          <w:color w:val="C00000"/>
          <w:spacing w:val="0"/>
          <w:lang w:val="tr-TR"/>
        </w:rPr>
        <w:t xml:space="preserve"> </w:t>
      </w:r>
      <w:proofErr w:type="spellStart"/>
      <w:r w:rsidRPr="0075076A">
        <w:rPr>
          <w:rFonts w:ascii="Times New Roman" w:eastAsia="Calibri" w:hAnsi="Times New Roman" w:cs="Times New Roman"/>
          <w:color w:val="C00000"/>
          <w:spacing w:val="0"/>
          <w:lang w:val="tr-TR"/>
        </w:rPr>
        <w:t>the</w:t>
      </w:r>
      <w:proofErr w:type="spellEnd"/>
      <w:r w:rsidRPr="0075076A">
        <w:rPr>
          <w:rFonts w:ascii="Times New Roman" w:eastAsia="Calibri" w:hAnsi="Times New Roman" w:cs="Times New Roman"/>
          <w:color w:val="C00000"/>
          <w:spacing w:val="0"/>
          <w:lang w:val="tr-TR"/>
        </w:rPr>
        <w:t xml:space="preserve"> </w:t>
      </w:r>
      <w:proofErr w:type="spellStart"/>
      <w:r w:rsidRPr="0075076A">
        <w:rPr>
          <w:rFonts w:ascii="Times New Roman" w:eastAsia="Calibri" w:hAnsi="Times New Roman" w:cs="Times New Roman"/>
          <w:color w:val="C00000"/>
          <w:spacing w:val="0"/>
          <w:lang w:val="tr-TR"/>
        </w:rPr>
        <w:t>special</w:t>
      </w:r>
      <w:proofErr w:type="spellEnd"/>
      <w:r w:rsidRPr="0075076A">
        <w:rPr>
          <w:rFonts w:ascii="Times New Roman" w:eastAsia="Calibri" w:hAnsi="Times New Roman" w:cs="Times New Roman"/>
          <w:color w:val="C00000"/>
          <w:spacing w:val="0"/>
          <w:lang w:val="tr-TR"/>
        </w:rPr>
        <w:t xml:space="preserve"> </w:t>
      </w:r>
    </w:p>
    <w:p w14:paraId="617F3267" w14:textId="77777777" w:rsidR="00F9295E" w:rsidRPr="0075076A" w:rsidRDefault="00F9295E" w:rsidP="00F9295E">
      <w:pPr>
        <w:tabs>
          <w:tab w:val="clear" w:pos="8640"/>
        </w:tabs>
        <w:overflowPunct/>
        <w:spacing w:line="276" w:lineRule="auto"/>
        <w:ind w:left="708"/>
        <w:textAlignment w:val="auto"/>
        <w:rPr>
          <w:rFonts w:ascii="Times New Roman" w:eastAsia="Calibri" w:hAnsi="Times New Roman" w:cs="Times New Roman"/>
          <w:bCs/>
          <w:color w:val="C00000"/>
          <w:spacing w:val="0"/>
          <w:lang w:val="tr-TR"/>
        </w:rPr>
      </w:pPr>
      <w:proofErr w:type="spellStart"/>
      <w:r w:rsidRPr="0075076A">
        <w:rPr>
          <w:rFonts w:ascii="Times New Roman" w:eastAsia="Calibri" w:hAnsi="Times New Roman" w:cs="Times New Roman"/>
          <w:color w:val="C00000"/>
          <w:spacing w:val="0"/>
          <w:lang w:val="tr-TR"/>
        </w:rPr>
        <w:t>education</w:t>
      </w:r>
      <w:proofErr w:type="spellEnd"/>
      <w:r w:rsidRPr="0075076A">
        <w:rPr>
          <w:rFonts w:ascii="Times New Roman" w:eastAsia="Calibri" w:hAnsi="Times New Roman" w:cs="Times New Roman"/>
          <w:color w:val="C00000"/>
          <w:spacing w:val="0"/>
          <w:lang w:val="tr-TR"/>
        </w:rPr>
        <w:t xml:space="preserve"> </w:t>
      </w:r>
      <w:proofErr w:type="spellStart"/>
      <w:r w:rsidRPr="0075076A">
        <w:rPr>
          <w:rFonts w:ascii="Times New Roman" w:eastAsia="Calibri" w:hAnsi="Times New Roman" w:cs="Times New Roman"/>
          <w:color w:val="C00000"/>
          <w:spacing w:val="0"/>
          <w:lang w:val="tr-TR"/>
        </w:rPr>
        <w:t>resource-room</w:t>
      </w:r>
      <w:proofErr w:type="spellEnd"/>
      <w:r w:rsidRPr="0075076A">
        <w:rPr>
          <w:rFonts w:ascii="Times New Roman" w:eastAsia="Calibri" w:hAnsi="Times New Roman" w:cs="Times New Roman"/>
          <w:color w:val="C00000"/>
          <w:spacing w:val="0"/>
          <w:lang w:val="tr-TR"/>
        </w:rPr>
        <w:t xml:space="preserve"> </w:t>
      </w:r>
      <w:proofErr w:type="spellStart"/>
      <w:r w:rsidRPr="0075076A">
        <w:rPr>
          <w:rFonts w:ascii="Times New Roman" w:eastAsia="Calibri" w:hAnsi="Times New Roman" w:cs="Times New Roman"/>
          <w:color w:val="C00000"/>
          <w:spacing w:val="0"/>
          <w:lang w:val="tr-TR"/>
        </w:rPr>
        <w:t>teacher</w:t>
      </w:r>
      <w:proofErr w:type="spellEnd"/>
      <w:r w:rsidRPr="0075076A">
        <w:rPr>
          <w:rFonts w:ascii="Times New Roman" w:eastAsia="Calibri" w:hAnsi="Times New Roman" w:cs="Times New Roman"/>
          <w:color w:val="C00000"/>
          <w:spacing w:val="0"/>
          <w:lang w:val="tr-TR"/>
        </w:rPr>
        <w:t xml:space="preserve">.  </w:t>
      </w:r>
      <w:proofErr w:type="spellStart"/>
      <w:r w:rsidRPr="0075076A">
        <w:rPr>
          <w:rFonts w:ascii="Times New Roman" w:eastAsia="Calibri" w:hAnsi="Times New Roman" w:cs="Times New Roman"/>
          <w:i/>
          <w:color w:val="C00000"/>
          <w:spacing w:val="0"/>
          <w:lang w:val="tr-TR"/>
        </w:rPr>
        <w:t>The</w:t>
      </w:r>
      <w:proofErr w:type="spellEnd"/>
      <w:r w:rsidRPr="0075076A">
        <w:rPr>
          <w:rFonts w:ascii="Times New Roman" w:eastAsia="Calibri" w:hAnsi="Times New Roman" w:cs="Times New Roman"/>
          <w:i/>
          <w:color w:val="C00000"/>
          <w:spacing w:val="0"/>
          <w:lang w:val="tr-TR"/>
        </w:rPr>
        <w:t xml:space="preserve"> </w:t>
      </w:r>
      <w:proofErr w:type="spellStart"/>
      <w:r w:rsidRPr="0075076A">
        <w:rPr>
          <w:rFonts w:ascii="Times New Roman" w:eastAsia="Calibri" w:hAnsi="Times New Roman" w:cs="Times New Roman"/>
          <w:i/>
          <w:color w:val="C00000"/>
          <w:spacing w:val="0"/>
          <w:lang w:val="tr-TR"/>
        </w:rPr>
        <w:t>Journal</w:t>
      </w:r>
      <w:proofErr w:type="spellEnd"/>
      <w:r w:rsidRPr="0075076A">
        <w:rPr>
          <w:rFonts w:ascii="Times New Roman" w:eastAsia="Calibri" w:hAnsi="Times New Roman" w:cs="Times New Roman"/>
          <w:i/>
          <w:color w:val="C00000"/>
          <w:spacing w:val="0"/>
          <w:lang w:val="tr-TR"/>
        </w:rPr>
        <w:t xml:space="preserve"> of </w:t>
      </w:r>
      <w:proofErr w:type="spellStart"/>
      <w:r w:rsidRPr="0075076A">
        <w:rPr>
          <w:rFonts w:ascii="Times New Roman" w:eastAsia="Calibri" w:hAnsi="Times New Roman" w:cs="Times New Roman"/>
          <w:i/>
          <w:color w:val="C00000"/>
          <w:spacing w:val="0"/>
          <w:lang w:val="tr-TR"/>
        </w:rPr>
        <w:t>Educational</w:t>
      </w:r>
      <w:proofErr w:type="spellEnd"/>
      <w:r w:rsidRPr="0075076A">
        <w:rPr>
          <w:rFonts w:ascii="Times New Roman" w:eastAsia="Calibri" w:hAnsi="Times New Roman" w:cs="Times New Roman"/>
          <w:i/>
          <w:color w:val="C00000"/>
          <w:spacing w:val="0"/>
          <w:lang w:val="tr-TR"/>
        </w:rPr>
        <w:t xml:space="preserve"> </w:t>
      </w:r>
      <w:proofErr w:type="spellStart"/>
      <w:r w:rsidRPr="0075076A">
        <w:rPr>
          <w:rFonts w:ascii="Times New Roman" w:eastAsia="Calibri" w:hAnsi="Times New Roman" w:cs="Times New Roman"/>
          <w:i/>
          <w:color w:val="C00000"/>
          <w:spacing w:val="0"/>
          <w:lang w:val="tr-TR"/>
        </w:rPr>
        <w:t>Research</w:t>
      </w:r>
      <w:proofErr w:type="spellEnd"/>
      <w:r w:rsidRPr="0075076A">
        <w:rPr>
          <w:rFonts w:ascii="Times New Roman" w:eastAsia="Calibri" w:hAnsi="Times New Roman" w:cs="Times New Roman"/>
          <w:color w:val="C00000"/>
          <w:spacing w:val="0"/>
          <w:lang w:val="tr-TR"/>
        </w:rPr>
        <w:t xml:space="preserve">, </w:t>
      </w:r>
      <w:r w:rsidRPr="0075076A">
        <w:rPr>
          <w:rFonts w:ascii="Times New Roman" w:eastAsia="Calibri" w:hAnsi="Times New Roman" w:cs="Times New Roman"/>
          <w:i/>
          <w:color w:val="C00000"/>
          <w:spacing w:val="0"/>
          <w:lang w:val="tr-TR"/>
        </w:rPr>
        <w:t>90</w:t>
      </w:r>
      <w:r w:rsidRPr="0075076A">
        <w:rPr>
          <w:rFonts w:ascii="Times New Roman" w:eastAsia="Calibri" w:hAnsi="Times New Roman" w:cs="Times New Roman"/>
          <w:color w:val="C00000"/>
          <w:spacing w:val="0"/>
          <w:lang w:val="tr-TR"/>
        </w:rPr>
        <w:t>(4), 230-239.</w:t>
      </w:r>
    </w:p>
    <w:p w14:paraId="67BD91C0" w14:textId="2FBA16A5" w:rsidR="00F9295E" w:rsidRPr="00F9295E" w:rsidRDefault="00F9295E" w:rsidP="00F9295E">
      <w:pPr>
        <w:tabs>
          <w:tab w:val="clear" w:pos="8640"/>
        </w:tabs>
        <w:overflowPunct/>
        <w:spacing w:line="276" w:lineRule="auto"/>
        <w:textAlignment w:val="auto"/>
        <w:rPr>
          <w:rFonts w:ascii="Times New Roman" w:eastAsia="Calibri" w:hAnsi="Times New Roman" w:cs="Times New Roman"/>
          <w:color w:val="000000" w:themeColor="text1"/>
          <w:spacing w:val="0"/>
          <w:lang w:val="tr-TR"/>
        </w:rPr>
      </w:pPr>
      <w:r w:rsidRPr="00F9295E">
        <w:rPr>
          <w:rFonts w:ascii="Times New Roman" w:eastAsia="Calibri" w:hAnsi="Times New Roman" w:cs="Times New Roman"/>
          <w:color w:val="000000" w:themeColor="text1"/>
          <w:spacing w:val="0"/>
          <w:lang w:val="tr-TR"/>
        </w:rPr>
        <w:t>Demir, M. Ve Tok, T. N. (201</w:t>
      </w:r>
      <w:ins w:id="36" w:author="AhmetYURDAKUL" w:date="2017-12-25T09:09:00Z">
        <w:r w:rsidR="00357D66">
          <w:rPr>
            <w:rFonts w:ascii="Times New Roman" w:eastAsia="Calibri" w:hAnsi="Times New Roman" w:cs="Times New Roman"/>
            <w:color w:val="000000" w:themeColor="text1"/>
            <w:spacing w:val="0"/>
            <w:lang w:val="tr-TR"/>
          </w:rPr>
          <w:t>6</w:t>
        </w:r>
      </w:ins>
      <w:del w:id="37" w:author="AhmetYURDAKUL" w:date="2017-12-25T09:09:00Z">
        <w:r w:rsidRPr="00F9295E" w:rsidDel="00357D66">
          <w:rPr>
            <w:rFonts w:ascii="Times New Roman" w:eastAsia="Calibri" w:hAnsi="Times New Roman" w:cs="Times New Roman"/>
            <w:color w:val="000000" w:themeColor="text1"/>
            <w:spacing w:val="0"/>
            <w:lang w:val="tr-TR"/>
          </w:rPr>
          <w:delText>5</w:delText>
        </w:r>
      </w:del>
      <w:r w:rsidRPr="00F9295E">
        <w:rPr>
          <w:rFonts w:ascii="Times New Roman" w:eastAsia="Calibri" w:hAnsi="Times New Roman" w:cs="Times New Roman"/>
          <w:color w:val="000000" w:themeColor="text1"/>
          <w:spacing w:val="0"/>
          <w:lang w:val="tr-TR"/>
        </w:rPr>
        <w:t xml:space="preserve">).  </w:t>
      </w:r>
      <w:r w:rsidRPr="00F9295E">
        <w:rPr>
          <w:rFonts w:ascii="Times New Roman" w:eastAsia="Calibri" w:hAnsi="Times New Roman" w:cs="Times New Roman"/>
          <w:bCs/>
          <w:color w:val="000000" w:themeColor="text1"/>
          <w:spacing w:val="0"/>
          <w:lang w:val="tr-TR"/>
        </w:rPr>
        <w:t xml:space="preserve">Lisansüstü öğrenci görüşlerine göre eğitim denetimi. </w:t>
      </w:r>
    </w:p>
    <w:p w14:paraId="6E8D6803" w14:textId="77777777" w:rsidR="00F9295E" w:rsidRPr="00F9295E" w:rsidRDefault="00F9295E" w:rsidP="00F9295E">
      <w:pPr>
        <w:tabs>
          <w:tab w:val="clear" w:pos="8640"/>
        </w:tabs>
        <w:overflowPunct/>
        <w:spacing w:line="276" w:lineRule="auto"/>
        <w:ind w:firstLine="708"/>
        <w:textAlignment w:val="auto"/>
        <w:rPr>
          <w:rFonts w:ascii="Times New Roman" w:eastAsia="Calibri" w:hAnsi="Times New Roman" w:cs="Times New Roman"/>
          <w:iCs/>
          <w:color w:val="000000" w:themeColor="text1"/>
          <w:spacing w:val="0"/>
          <w:lang w:val="tr-TR"/>
        </w:rPr>
      </w:pPr>
      <w:r w:rsidRPr="00F9295E">
        <w:rPr>
          <w:rFonts w:ascii="Times New Roman" w:eastAsia="Calibri" w:hAnsi="Times New Roman" w:cs="Times New Roman"/>
          <w:i/>
          <w:iCs/>
          <w:color w:val="000000" w:themeColor="text1"/>
          <w:spacing w:val="0"/>
          <w:lang w:val="tr-TR"/>
        </w:rPr>
        <w:t>Trakya Üniversitesi Eğitim Fakültesi Dergisi,6</w:t>
      </w:r>
      <w:r w:rsidRPr="00F9295E">
        <w:rPr>
          <w:rFonts w:ascii="Times New Roman" w:eastAsia="Calibri" w:hAnsi="Times New Roman" w:cs="Times New Roman"/>
          <w:iCs/>
          <w:color w:val="000000" w:themeColor="text1"/>
          <w:spacing w:val="0"/>
          <w:lang w:val="tr-TR"/>
        </w:rPr>
        <w:t>(2), 102-125.</w:t>
      </w:r>
    </w:p>
    <w:p w14:paraId="41DC1F32" w14:textId="77777777" w:rsidR="00F9295E" w:rsidRPr="00F9295E" w:rsidRDefault="00F9295E" w:rsidP="00F9295E">
      <w:pPr>
        <w:tabs>
          <w:tab w:val="clear" w:pos="8640"/>
        </w:tabs>
        <w:overflowPunct/>
        <w:spacing w:line="276" w:lineRule="auto"/>
        <w:textAlignment w:val="auto"/>
        <w:rPr>
          <w:rFonts w:ascii="Times New Roman" w:eastAsia="Calibri" w:hAnsi="Times New Roman" w:cs="Times New Roman"/>
          <w:iCs/>
          <w:color w:val="000000" w:themeColor="text1"/>
          <w:spacing w:val="0"/>
          <w:lang w:val="tr-TR"/>
        </w:rPr>
      </w:pPr>
      <w:proofErr w:type="spellStart"/>
      <w:r w:rsidRPr="00F9295E">
        <w:rPr>
          <w:rFonts w:ascii="Times New Roman" w:eastAsia="Calibri" w:hAnsi="Times New Roman" w:cs="Times New Roman"/>
          <w:iCs/>
          <w:color w:val="000000" w:themeColor="text1"/>
          <w:spacing w:val="0"/>
          <w:lang w:val="tr-TR"/>
        </w:rPr>
        <w:t>Demirkasımoğlu</w:t>
      </w:r>
      <w:proofErr w:type="spellEnd"/>
      <w:r w:rsidRPr="00F9295E">
        <w:rPr>
          <w:rFonts w:ascii="Times New Roman" w:eastAsia="Calibri" w:hAnsi="Times New Roman" w:cs="Times New Roman"/>
          <w:iCs/>
          <w:color w:val="000000" w:themeColor="text1"/>
          <w:spacing w:val="0"/>
          <w:lang w:val="tr-TR"/>
        </w:rPr>
        <w:t xml:space="preserve">, N. (2011). Türk eğitim sisteminin bir alt sistemi olarak denetim sisteminin </w:t>
      </w:r>
    </w:p>
    <w:p w14:paraId="34A58E6B" w14:textId="77777777" w:rsidR="00F9295E" w:rsidRPr="00F9295E" w:rsidRDefault="00F9295E" w:rsidP="00F9295E">
      <w:pPr>
        <w:tabs>
          <w:tab w:val="clear" w:pos="8640"/>
        </w:tabs>
        <w:overflowPunct/>
        <w:spacing w:line="276" w:lineRule="auto"/>
        <w:ind w:left="708"/>
        <w:textAlignment w:val="auto"/>
        <w:rPr>
          <w:rFonts w:ascii="Times New Roman" w:eastAsia="Calibri" w:hAnsi="Times New Roman" w:cs="Times New Roman"/>
          <w:color w:val="000000" w:themeColor="text1"/>
          <w:spacing w:val="0"/>
          <w:lang w:val="tr-TR"/>
        </w:rPr>
      </w:pPr>
      <w:proofErr w:type="gramStart"/>
      <w:r w:rsidRPr="00F9295E">
        <w:rPr>
          <w:rFonts w:ascii="Times New Roman" w:eastAsia="Calibri" w:hAnsi="Times New Roman" w:cs="Times New Roman"/>
          <w:iCs/>
          <w:color w:val="000000" w:themeColor="text1"/>
          <w:spacing w:val="0"/>
          <w:lang w:val="tr-TR"/>
        </w:rPr>
        <w:t>seçilmiş</w:t>
      </w:r>
      <w:proofErr w:type="gramEnd"/>
      <w:r w:rsidRPr="00F9295E">
        <w:rPr>
          <w:rFonts w:ascii="Times New Roman" w:eastAsia="Calibri" w:hAnsi="Times New Roman" w:cs="Times New Roman"/>
          <w:iCs/>
          <w:color w:val="000000" w:themeColor="text1"/>
          <w:spacing w:val="0"/>
          <w:lang w:val="tr-TR"/>
        </w:rPr>
        <w:t xml:space="preserve"> bazı ülkelerin denetim sistemleriyle karşılaştırılması. </w:t>
      </w:r>
      <w:r w:rsidRPr="00F9295E">
        <w:rPr>
          <w:rFonts w:ascii="Times New Roman" w:eastAsia="Calibri" w:hAnsi="Times New Roman" w:cs="Times New Roman"/>
          <w:i/>
          <w:color w:val="000000" w:themeColor="text1"/>
          <w:spacing w:val="0"/>
          <w:lang w:val="tr-TR"/>
        </w:rPr>
        <w:t>Abant İzzet Baysal Üniversitesi Sosyal Bilimler Enstitüsü Dergisi,</w:t>
      </w:r>
      <w:r w:rsidRPr="00F9295E">
        <w:rPr>
          <w:rFonts w:ascii="Times New Roman" w:eastAsia="Calibri" w:hAnsi="Times New Roman" w:cs="Times New Roman"/>
          <w:color w:val="000000" w:themeColor="text1"/>
          <w:spacing w:val="0"/>
          <w:lang w:val="tr-TR"/>
        </w:rPr>
        <w:t xml:space="preserve"> </w:t>
      </w:r>
      <w:r w:rsidRPr="00F9295E">
        <w:rPr>
          <w:rFonts w:ascii="Times New Roman" w:eastAsia="Calibri" w:hAnsi="Times New Roman" w:cs="Times New Roman"/>
          <w:i/>
          <w:color w:val="000000" w:themeColor="text1"/>
          <w:spacing w:val="0"/>
          <w:lang w:val="tr-TR"/>
        </w:rPr>
        <w:t>2</w:t>
      </w:r>
      <w:r w:rsidRPr="00F9295E">
        <w:rPr>
          <w:rFonts w:ascii="Times New Roman" w:eastAsia="Calibri" w:hAnsi="Times New Roman" w:cs="Times New Roman"/>
          <w:color w:val="000000" w:themeColor="text1"/>
          <w:spacing w:val="0"/>
          <w:lang w:val="tr-TR"/>
        </w:rPr>
        <w:t>(23), 23-47.</w:t>
      </w:r>
    </w:p>
    <w:p w14:paraId="4E555CC3" w14:textId="77777777" w:rsidR="00F9295E" w:rsidRPr="00F9295E" w:rsidRDefault="00F9295E" w:rsidP="00F9295E">
      <w:pPr>
        <w:tabs>
          <w:tab w:val="clear" w:pos="8640"/>
        </w:tabs>
        <w:overflowPunct/>
        <w:spacing w:line="276" w:lineRule="auto"/>
        <w:textAlignment w:val="auto"/>
        <w:rPr>
          <w:rFonts w:ascii="Times New Roman" w:eastAsia="Calibri" w:hAnsi="Times New Roman" w:cs="Times New Roman"/>
          <w:bCs/>
          <w:color w:val="000000" w:themeColor="text1"/>
          <w:spacing w:val="0"/>
          <w:lang w:val="tr-TR"/>
        </w:rPr>
      </w:pPr>
      <w:r w:rsidRPr="00F9295E">
        <w:rPr>
          <w:rFonts w:ascii="Times New Roman" w:eastAsia="Calibri" w:hAnsi="Times New Roman" w:cs="Times New Roman"/>
          <w:color w:val="000000" w:themeColor="text1"/>
          <w:spacing w:val="0"/>
          <w:lang w:val="tr-TR"/>
        </w:rPr>
        <w:t xml:space="preserve">Demirtaş, Z. (2010). </w:t>
      </w:r>
      <w:r w:rsidRPr="00F9295E">
        <w:rPr>
          <w:rFonts w:ascii="Times New Roman" w:eastAsia="Calibri" w:hAnsi="Times New Roman" w:cs="Times New Roman"/>
          <w:bCs/>
          <w:color w:val="000000" w:themeColor="text1"/>
          <w:spacing w:val="0"/>
          <w:lang w:val="tr-TR"/>
        </w:rPr>
        <w:t xml:space="preserve">Öğretmeni hizmet içinde yetiştirmenin bir aracı olarak denetim. </w:t>
      </w:r>
    </w:p>
    <w:p w14:paraId="3BD48007" w14:textId="77777777" w:rsidR="00F9295E" w:rsidRPr="00F9295E" w:rsidRDefault="00F9295E" w:rsidP="00F9295E">
      <w:pPr>
        <w:tabs>
          <w:tab w:val="clear" w:pos="8640"/>
        </w:tabs>
        <w:overflowPunct/>
        <w:spacing w:line="276" w:lineRule="auto"/>
        <w:ind w:firstLine="708"/>
        <w:textAlignment w:val="auto"/>
        <w:rPr>
          <w:rFonts w:ascii="Times New Roman" w:eastAsia="Calibri" w:hAnsi="Times New Roman" w:cs="Times New Roman"/>
          <w:bCs/>
          <w:color w:val="000000" w:themeColor="text1"/>
          <w:spacing w:val="0"/>
          <w:lang w:val="tr-TR"/>
        </w:rPr>
      </w:pPr>
      <w:r w:rsidRPr="00F9295E">
        <w:rPr>
          <w:rFonts w:ascii="Times New Roman" w:eastAsia="Calibri" w:hAnsi="Times New Roman" w:cs="Times New Roman"/>
          <w:bCs/>
          <w:i/>
          <w:color w:val="000000" w:themeColor="text1"/>
          <w:spacing w:val="0"/>
          <w:lang w:val="tr-TR"/>
        </w:rPr>
        <w:t>Elektronik Sosyal Bilimler Dergisi</w:t>
      </w:r>
      <w:r w:rsidRPr="00F9295E">
        <w:rPr>
          <w:rFonts w:ascii="Times New Roman" w:eastAsia="Calibri" w:hAnsi="Times New Roman" w:cs="Times New Roman"/>
          <w:bCs/>
          <w:color w:val="000000" w:themeColor="text1"/>
          <w:spacing w:val="0"/>
          <w:lang w:val="tr-TR"/>
        </w:rPr>
        <w:t>, 9(31), 41-52.</w:t>
      </w:r>
    </w:p>
    <w:p w14:paraId="6240688E" w14:textId="77777777" w:rsidR="00F9295E" w:rsidRPr="00F9295E" w:rsidRDefault="00F9295E" w:rsidP="00F9295E">
      <w:pPr>
        <w:tabs>
          <w:tab w:val="clear" w:pos="8640"/>
        </w:tabs>
        <w:overflowPunct/>
        <w:spacing w:line="276" w:lineRule="auto"/>
        <w:textAlignment w:val="auto"/>
        <w:rPr>
          <w:rFonts w:ascii="Times New Roman" w:eastAsia="Calibri" w:hAnsi="Times New Roman" w:cs="Times New Roman"/>
          <w:bCs/>
          <w:color w:val="000000" w:themeColor="text1"/>
          <w:spacing w:val="0"/>
          <w:lang w:val="tr-TR"/>
        </w:rPr>
      </w:pPr>
      <w:r w:rsidRPr="00F9295E">
        <w:rPr>
          <w:rFonts w:ascii="Times New Roman" w:eastAsia="Calibri" w:hAnsi="Times New Roman" w:cs="Times New Roman"/>
          <w:bCs/>
          <w:color w:val="000000" w:themeColor="text1"/>
          <w:spacing w:val="0"/>
          <w:lang w:val="tr-TR"/>
        </w:rPr>
        <w:t>Gündüz, Y</w:t>
      </w:r>
      <w:proofErr w:type="gramStart"/>
      <w:r w:rsidRPr="00F9295E">
        <w:rPr>
          <w:rFonts w:ascii="Times New Roman" w:eastAsia="Calibri" w:hAnsi="Times New Roman" w:cs="Times New Roman"/>
          <w:bCs/>
          <w:color w:val="000000" w:themeColor="text1"/>
          <w:spacing w:val="0"/>
          <w:lang w:val="tr-TR"/>
        </w:rPr>
        <w:t>.,</w:t>
      </w:r>
      <w:proofErr w:type="gramEnd"/>
      <w:r w:rsidRPr="00F9295E">
        <w:rPr>
          <w:rFonts w:ascii="Times New Roman" w:eastAsia="Calibri" w:hAnsi="Times New Roman" w:cs="Times New Roman"/>
          <w:bCs/>
          <w:color w:val="000000" w:themeColor="text1"/>
          <w:spacing w:val="0"/>
          <w:lang w:val="tr-TR"/>
        </w:rPr>
        <w:t xml:space="preserve"> (2010). İlköğretim Okullarında Görev Yapan Yönetici ve Öğretmenlerin </w:t>
      </w:r>
    </w:p>
    <w:p w14:paraId="5BF7EB86" w14:textId="77777777" w:rsidR="00F9295E" w:rsidRPr="00F9295E" w:rsidRDefault="00F9295E" w:rsidP="00F9295E">
      <w:pPr>
        <w:tabs>
          <w:tab w:val="clear" w:pos="8640"/>
        </w:tabs>
        <w:overflowPunct/>
        <w:spacing w:line="276" w:lineRule="auto"/>
        <w:ind w:left="708"/>
        <w:textAlignment w:val="auto"/>
        <w:rPr>
          <w:rFonts w:ascii="Times New Roman" w:eastAsia="Calibri" w:hAnsi="Times New Roman" w:cs="Times New Roman"/>
          <w:bCs/>
          <w:i/>
          <w:color w:val="000000" w:themeColor="text1"/>
          <w:spacing w:val="0"/>
          <w:lang w:val="tr-TR"/>
        </w:rPr>
      </w:pPr>
      <w:proofErr w:type="gramStart"/>
      <w:r w:rsidRPr="00F9295E">
        <w:rPr>
          <w:rFonts w:ascii="Times New Roman" w:eastAsia="Calibri" w:hAnsi="Times New Roman" w:cs="Times New Roman"/>
          <w:bCs/>
          <w:color w:val="000000" w:themeColor="text1"/>
          <w:spacing w:val="0"/>
          <w:lang w:val="tr-TR"/>
        </w:rPr>
        <w:t xml:space="preserve">İlköğretim Müfettişlerine İlişkin Tutumlarının İncelenmesi. </w:t>
      </w:r>
      <w:proofErr w:type="gramEnd"/>
      <w:r w:rsidRPr="00F9295E">
        <w:rPr>
          <w:rFonts w:ascii="Times New Roman" w:eastAsia="Calibri" w:hAnsi="Times New Roman" w:cs="Times New Roman"/>
          <w:bCs/>
          <w:i/>
          <w:color w:val="000000" w:themeColor="text1"/>
          <w:spacing w:val="0"/>
          <w:lang w:val="tr-TR"/>
        </w:rPr>
        <w:t>Ahi Evran Üniversitesi Eğitim Fakültesi Dergisi, 11</w:t>
      </w:r>
      <w:r w:rsidRPr="00F9295E">
        <w:rPr>
          <w:rFonts w:ascii="Times New Roman" w:eastAsia="Calibri" w:hAnsi="Times New Roman" w:cs="Times New Roman"/>
          <w:bCs/>
          <w:color w:val="000000" w:themeColor="text1"/>
          <w:spacing w:val="0"/>
          <w:lang w:val="tr-TR"/>
        </w:rPr>
        <w:t>(2), 1-23.</w:t>
      </w:r>
    </w:p>
    <w:p w14:paraId="511348A6" w14:textId="77777777" w:rsidR="00F9295E" w:rsidRPr="0075076A" w:rsidRDefault="00F9295E" w:rsidP="00F9295E">
      <w:pPr>
        <w:tabs>
          <w:tab w:val="clear" w:pos="8640"/>
        </w:tabs>
        <w:overflowPunct/>
        <w:spacing w:line="276" w:lineRule="auto"/>
        <w:textAlignment w:val="auto"/>
        <w:rPr>
          <w:rFonts w:ascii="Times New Roman" w:eastAsia="Calibri" w:hAnsi="Times New Roman" w:cs="Times New Roman"/>
          <w:bCs/>
          <w:color w:val="C00000"/>
          <w:spacing w:val="0"/>
          <w:lang w:val="tr-TR"/>
        </w:rPr>
      </w:pPr>
      <w:proofErr w:type="spellStart"/>
      <w:r w:rsidRPr="0075076A">
        <w:rPr>
          <w:rFonts w:ascii="Times New Roman" w:eastAsia="Calibri" w:hAnsi="Times New Roman" w:cs="Times New Roman"/>
          <w:bCs/>
          <w:color w:val="C00000"/>
          <w:spacing w:val="0"/>
          <w:lang w:val="tr-TR"/>
        </w:rPr>
        <w:t>Haney</w:t>
      </w:r>
      <w:proofErr w:type="spellEnd"/>
      <w:r w:rsidRPr="0075076A">
        <w:rPr>
          <w:rFonts w:ascii="Times New Roman" w:eastAsia="Calibri" w:hAnsi="Times New Roman" w:cs="Times New Roman"/>
          <w:bCs/>
          <w:color w:val="C00000"/>
          <w:spacing w:val="0"/>
          <w:lang w:val="tr-TR"/>
        </w:rPr>
        <w:t>, J. J</w:t>
      </w:r>
      <w:proofErr w:type="gramStart"/>
      <w:r w:rsidRPr="0075076A">
        <w:rPr>
          <w:rFonts w:ascii="Times New Roman" w:eastAsia="Calibri" w:hAnsi="Times New Roman" w:cs="Times New Roman"/>
          <w:bCs/>
          <w:color w:val="C00000"/>
          <w:spacing w:val="0"/>
          <w:lang w:val="tr-TR"/>
        </w:rPr>
        <w:t>.,</w:t>
      </w:r>
      <w:proofErr w:type="gramEnd"/>
      <w:r w:rsidRPr="0075076A">
        <w:rPr>
          <w:rFonts w:ascii="Times New Roman" w:eastAsia="Calibri" w:hAnsi="Times New Roman" w:cs="Times New Roman"/>
          <w:bCs/>
          <w:color w:val="C00000"/>
          <w:spacing w:val="0"/>
          <w:lang w:val="tr-TR"/>
        </w:rPr>
        <w:t xml:space="preserve"> &amp; </w:t>
      </w:r>
      <w:proofErr w:type="spellStart"/>
      <w:r w:rsidRPr="0075076A">
        <w:rPr>
          <w:rFonts w:ascii="Times New Roman" w:eastAsia="Calibri" w:hAnsi="Times New Roman" w:cs="Times New Roman"/>
          <w:bCs/>
          <w:color w:val="C00000"/>
          <w:spacing w:val="0"/>
          <w:lang w:val="tr-TR"/>
        </w:rPr>
        <w:t>Lumpe</w:t>
      </w:r>
      <w:proofErr w:type="spellEnd"/>
      <w:r w:rsidRPr="0075076A">
        <w:rPr>
          <w:rFonts w:ascii="Times New Roman" w:eastAsia="Calibri" w:hAnsi="Times New Roman" w:cs="Times New Roman"/>
          <w:bCs/>
          <w:color w:val="C00000"/>
          <w:spacing w:val="0"/>
          <w:lang w:val="tr-TR"/>
        </w:rPr>
        <w:t xml:space="preserve">, A. T. (1995). A </w:t>
      </w:r>
      <w:proofErr w:type="spellStart"/>
      <w:r w:rsidRPr="0075076A">
        <w:rPr>
          <w:rFonts w:ascii="Times New Roman" w:eastAsia="Calibri" w:hAnsi="Times New Roman" w:cs="Times New Roman"/>
          <w:bCs/>
          <w:color w:val="C00000"/>
          <w:spacing w:val="0"/>
          <w:lang w:val="tr-TR"/>
        </w:rPr>
        <w:t>teacher</w:t>
      </w:r>
      <w:proofErr w:type="spellEnd"/>
      <w:r w:rsidRPr="0075076A">
        <w:rPr>
          <w:rFonts w:ascii="Times New Roman" w:eastAsia="Calibri" w:hAnsi="Times New Roman" w:cs="Times New Roman"/>
          <w:bCs/>
          <w:color w:val="C00000"/>
          <w:spacing w:val="0"/>
          <w:lang w:val="tr-TR"/>
        </w:rPr>
        <w:t xml:space="preserve"> </w:t>
      </w:r>
      <w:proofErr w:type="spellStart"/>
      <w:r w:rsidRPr="0075076A">
        <w:rPr>
          <w:rFonts w:ascii="Times New Roman" w:eastAsia="Calibri" w:hAnsi="Times New Roman" w:cs="Times New Roman"/>
          <w:bCs/>
          <w:color w:val="C00000"/>
          <w:spacing w:val="0"/>
          <w:lang w:val="tr-TR"/>
        </w:rPr>
        <w:t>professional</w:t>
      </w:r>
      <w:proofErr w:type="spellEnd"/>
      <w:r w:rsidRPr="0075076A">
        <w:rPr>
          <w:rFonts w:ascii="Times New Roman" w:eastAsia="Calibri" w:hAnsi="Times New Roman" w:cs="Times New Roman"/>
          <w:bCs/>
          <w:color w:val="C00000"/>
          <w:spacing w:val="0"/>
          <w:lang w:val="tr-TR"/>
        </w:rPr>
        <w:t xml:space="preserve"> </w:t>
      </w:r>
      <w:proofErr w:type="spellStart"/>
      <w:r w:rsidRPr="0075076A">
        <w:rPr>
          <w:rFonts w:ascii="Times New Roman" w:eastAsia="Calibri" w:hAnsi="Times New Roman" w:cs="Times New Roman"/>
          <w:bCs/>
          <w:color w:val="C00000"/>
          <w:spacing w:val="0"/>
          <w:lang w:val="tr-TR"/>
        </w:rPr>
        <w:t>development</w:t>
      </w:r>
      <w:proofErr w:type="spellEnd"/>
      <w:r w:rsidRPr="0075076A">
        <w:rPr>
          <w:rFonts w:ascii="Times New Roman" w:eastAsia="Calibri" w:hAnsi="Times New Roman" w:cs="Times New Roman"/>
          <w:bCs/>
          <w:color w:val="C00000"/>
          <w:spacing w:val="0"/>
          <w:lang w:val="tr-TR"/>
        </w:rPr>
        <w:t xml:space="preserve"> </w:t>
      </w:r>
      <w:proofErr w:type="spellStart"/>
      <w:r w:rsidRPr="0075076A">
        <w:rPr>
          <w:rFonts w:ascii="Times New Roman" w:eastAsia="Calibri" w:hAnsi="Times New Roman" w:cs="Times New Roman"/>
          <w:bCs/>
          <w:color w:val="C00000"/>
          <w:spacing w:val="0"/>
          <w:lang w:val="tr-TR"/>
        </w:rPr>
        <w:t>framework</w:t>
      </w:r>
      <w:proofErr w:type="spellEnd"/>
      <w:r w:rsidRPr="0075076A">
        <w:rPr>
          <w:rFonts w:ascii="Times New Roman" w:eastAsia="Calibri" w:hAnsi="Times New Roman" w:cs="Times New Roman"/>
          <w:bCs/>
          <w:color w:val="C00000"/>
          <w:spacing w:val="0"/>
          <w:lang w:val="tr-TR"/>
        </w:rPr>
        <w:t xml:space="preserve"> </w:t>
      </w:r>
      <w:proofErr w:type="spellStart"/>
      <w:r w:rsidRPr="0075076A">
        <w:rPr>
          <w:rFonts w:ascii="Times New Roman" w:eastAsia="Calibri" w:hAnsi="Times New Roman" w:cs="Times New Roman"/>
          <w:bCs/>
          <w:color w:val="C00000"/>
          <w:spacing w:val="0"/>
          <w:lang w:val="tr-TR"/>
        </w:rPr>
        <w:t>guided</w:t>
      </w:r>
      <w:proofErr w:type="spellEnd"/>
      <w:r w:rsidRPr="0075076A">
        <w:rPr>
          <w:rFonts w:ascii="Times New Roman" w:eastAsia="Calibri" w:hAnsi="Times New Roman" w:cs="Times New Roman"/>
          <w:bCs/>
          <w:color w:val="C00000"/>
          <w:spacing w:val="0"/>
          <w:lang w:val="tr-TR"/>
        </w:rPr>
        <w:t xml:space="preserve"> </w:t>
      </w:r>
    </w:p>
    <w:p w14:paraId="6BD6E164" w14:textId="2B829F41" w:rsidR="00F9295E" w:rsidRPr="0075076A" w:rsidRDefault="00F9295E" w:rsidP="00F9295E">
      <w:pPr>
        <w:tabs>
          <w:tab w:val="clear" w:pos="8640"/>
        </w:tabs>
        <w:overflowPunct/>
        <w:spacing w:line="276" w:lineRule="auto"/>
        <w:ind w:left="708"/>
        <w:textAlignment w:val="auto"/>
        <w:rPr>
          <w:rFonts w:ascii="Times New Roman" w:eastAsia="Calibri" w:hAnsi="Times New Roman" w:cs="Times New Roman"/>
          <w:bCs/>
          <w:color w:val="C00000"/>
          <w:spacing w:val="0"/>
          <w:lang w:val="tr-TR"/>
        </w:rPr>
      </w:pPr>
      <w:proofErr w:type="spellStart"/>
      <w:r w:rsidRPr="0075076A">
        <w:rPr>
          <w:rFonts w:ascii="Times New Roman" w:eastAsia="Calibri" w:hAnsi="Times New Roman" w:cs="Times New Roman"/>
          <w:bCs/>
          <w:color w:val="C00000"/>
          <w:spacing w:val="0"/>
          <w:lang w:val="tr-TR"/>
        </w:rPr>
        <w:t>by</w:t>
      </w:r>
      <w:proofErr w:type="spellEnd"/>
      <w:r w:rsidRPr="0075076A">
        <w:rPr>
          <w:rFonts w:ascii="Times New Roman" w:eastAsia="Calibri" w:hAnsi="Times New Roman" w:cs="Times New Roman"/>
          <w:bCs/>
          <w:color w:val="C00000"/>
          <w:spacing w:val="0"/>
          <w:lang w:val="tr-TR"/>
        </w:rPr>
        <w:t xml:space="preserve"> reform </w:t>
      </w:r>
      <w:proofErr w:type="spellStart"/>
      <w:r w:rsidRPr="0075076A">
        <w:rPr>
          <w:rFonts w:ascii="Times New Roman" w:eastAsia="Calibri" w:hAnsi="Times New Roman" w:cs="Times New Roman"/>
          <w:bCs/>
          <w:color w:val="C00000"/>
          <w:spacing w:val="0"/>
          <w:lang w:val="tr-TR"/>
        </w:rPr>
        <w:t>policies</w:t>
      </w:r>
      <w:proofErr w:type="spellEnd"/>
      <w:r w:rsidRPr="0075076A">
        <w:rPr>
          <w:rFonts w:ascii="Times New Roman" w:eastAsia="Calibri" w:hAnsi="Times New Roman" w:cs="Times New Roman"/>
          <w:bCs/>
          <w:color w:val="C00000"/>
          <w:spacing w:val="0"/>
          <w:lang w:val="tr-TR"/>
        </w:rPr>
        <w:t xml:space="preserve">, </w:t>
      </w:r>
      <w:proofErr w:type="spellStart"/>
      <w:r w:rsidRPr="0075076A">
        <w:rPr>
          <w:rFonts w:ascii="Times New Roman" w:eastAsia="Calibri" w:hAnsi="Times New Roman" w:cs="Times New Roman"/>
          <w:bCs/>
          <w:color w:val="C00000"/>
          <w:spacing w:val="0"/>
          <w:lang w:val="tr-TR"/>
        </w:rPr>
        <w:t>teachers</w:t>
      </w:r>
      <w:proofErr w:type="spellEnd"/>
      <w:r w:rsidRPr="0075076A">
        <w:rPr>
          <w:rFonts w:ascii="Times New Roman" w:eastAsia="Calibri" w:hAnsi="Times New Roman" w:cs="Times New Roman"/>
          <w:bCs/>
          <w:color w:val="C00000"/>
          <w:spacing w:val="0"/>
          <w:lang w:val="tr-TR"/>
        </w:rPr>
        <w:t xml:space="preserve">’ </w:t>
      </w:r>
      <w:proofErr w:type="spellStart"/>
      <w:r w:rsidRPr="0075076A">
        <w:rPr>
          <w:rFonts w:ascii="Times New Roman" w:eastAsia="Calibri" w:hAnsi="Times New Roman" w:cs="Times New Roman"/>
          <w:bCs/>
          <w:color w:val="C00000"/>
          <w:spacing w:val="0"/>
          <w:lang w:val="tr-TR"/>
        </w:rPr>
        <w:t>needs</w:t>
      </w:r>
      <w:proofErr w:type="spellEnd"/>
      <w:r w:rsidRPr="0075076A">
        <w:rPr>
          <w:rFonts w:ascii="Times New Roman" w:eastAsia="Calibri" w:hAnsi="Times New Roman" w:cs="Times New Roman"/>
          <w:bCs/>
          <w:color w:val="C00000"/>
          <w:spacing w:val="0"/>
          <w:lang w:val="tr-TR"/>
        </w:rPr>
        <w:t xml:space="preserve">, </w:t>
      </w:r>
      <w:proofErr w:type="spellStart"/>
      <w:r w:rsidRPr="0075076A">
        <w:rPr>
          <w:rFonts w:ascii="Times New Roman" w:eastAsia="Calibri" w:hAnsi="Times New Roman" w:cs="Times New Roman"/>
          <w:bCs/>
          <w:color w:val="C00000"/>
          <w:spacing w:val="0"/>
          <w:lang w:val="tr-TR"/>
        </w:rPr>
        <w:t>and</w:t>
      </w:r>
      <w:proofErr w:type="spellEnd"/>
      <w:r w:rsidRPr="0075076A">
        <w:rPr>
          <w:rFonts w:ascii="Times New Roman" w:eastAsia="Calibri" w:hAnsi="Times New Roman" w:cs="Times New Roman"/>
          <w:bCs/>
          <w:color w:val="C00000"/>
          <w:spacing w:val="0"/>
          <w:lang w:val="tr-TR"/>
        </w:rPr>
        <w:t xml:space="preserve"> </w:t>
      </w:r>
      <w:proofErr w:type="spellStart"/>
      <w:r w:rsidRPr="0075076A">
        <w:rPr>
          <w:rFonts w:ascii="Times New Roman" w:eastAsia="Calibri" w:hAnsi="Times New Roman" w:cs="Times New Roman"/>
          <w:bCs/>
          <w:color w:val="C00000"/>
          <w:spacing w:val="0"/>
          <w:lang w:val="tr-TR"/>
        </w:rPr>
        <w:t>research</w:t>
      </w:r>
      <w:proofErr w:type="spellEnd"/>
      <w:r w:rsidRPr="0075076A">
        <w:rPr>
          <w:rFonts w:ascii="Times New Roman" w:eastAsia="Calibri" w:hAnsi="Times New Roman" w:cs="Times New Roman"/>
          <w:bCs/>
          <w:color w:val="C00000"/>
          <w:spacing w:val="0"/>
          <w:lang w:val="tr-TR"/>
        </w:rPr>
        <w:t xml:space="preserve">. </w:t>
      </w:r>
      <w:proofErr w:type="spellStart"/>
      <w:r w:rsidRPr="0075076A">
        <w:rPr>
          <w:rFonts w:ascii="Times New Roman" w:eastAsia="Calibri" w:hAnsi="Times New Roman" w:cs="Times New Roman"/>
          <w:bCs/>
          <w:i/>
          <w:color w:val="C00000"/>
          <w:spacing w:val="0"/>
          <w:lang w:val="tr-TR"/>
        </w:rPr>
        <w:t>Journal</w:t>
      </w:r>
      <w:proofErr w:type="spellEnd"/>
      <w:r w:rsidRPr="0075076A">
        <w:rPr>
          <w:rFonts w:ascii="Times New Roman" w:eastAsia="Calibri" w:hAnsi="Times New Roman" w:cs="Times New Roman"/>
          <w:bCs/>
          <w:i/>
          <w:color w:val="C00000"/>
          <w:spacing w:val="0"/>
          <w:lang w:val="tr-TR"/>
        </w:rPr>
        <w:t xml:space="preserve"> of </w:t>
      </w:r>
      <w:proofErr w:type="spellStart"/>
      <w:r w:rsidRPr="0075076A">
        <w:rPr>
          <w:rFonts w:ascii="Times New Roman" w:eastAsia="Calibri" w:hAnsi="Times New Roman" w:cs="Times New Roman"/>
          <w:bCs/>
          <w:i/>
          <w:color w:val="C00000"/>
          <w:spacing w:val="0"/>
          <w:lang w:val="tr-TR"/>
        </w:rPr>
        <w:t>Science</w:t>
      </w:r>
      <w:proofErr w:type="spellEnd"/>
      <w:r w:rsidRPr="0075076A">
        <w:rPr>
          <w:rFonts w:ascii="Times New Roman" w:eastAsia="Calibri" w:hAnsi="Times New Roman" w:cs="Times New Roman"/>
          <w:bCs/>
          <w:i/>
          <w:color w:val="C00000"/>
          <w:spacing w:val="0"/>
          <w:lang w:val="tr-TR"/>
        </w:rPr>
        <w:t xml:space="preserve"> </w:t>
      </w:r>
      <w:proofErr w:type="spellStart"/>
      <w:r w:rsidRPr="0075076A">
        <w:rPr>
          <w:rFonts w:ascii="Times New Roman" w:eastAsia="Calibri" w:hAnsi="Times New Roman" w:cs="Times New Roman"/>
          <w:bCs/>
          <w:i/>
          <w:color w:val="C00000"/>
          <w:spacing w:val="0"/>
          <w:lang w:val="tr-TR"/>
        </w:rPr>
        <w:t>Teacher</w:t>
      </w:r>
      <w:proofErr w:type="spellEnd"/>
      <w:r w:rsidRPr="0075076A">
        <w:rPr>
          <w:rFonts w:ascii="Times New Roman" w:eastAsia="Calibri" w:hAnsi="Times New Roman" w:cs="Times New Roman"/>
          <w:bCs/>
          <w:i/>
          <w:color w:val="C00000"/>
          <w:spacing w:val="0"/>
          <w:lang w:val="tr-TR"/>
        </w:rPr>
        <w:t xml:space="preserve"> </w:t>
      </w:r>
      <w:proofErr w:type="spellStart"/>
      <w:r w:rsidRPr="0075076A">
        <w:rPr>
          <w:rFonts w:ascii="Times New Roman" w:eastAsia="Calibri" w:hAnsi="Times New Roman" w:cs="Times New Roman"/>
          <w:bCs/>
          <w:i/>
          <w:color w:val="C00000"/>
          <w:spacing w:val="0"/>
          <w:lang w:val="tr-TR"/>
        </w:rPr>
        <w:t>Education</w:t>
      </w:r>
      <w:proofErr w:type="spellEnd"/>
      <w:r w:rsidRPr="0075076A">
        <w:rPr>
          <w:rFonts w:ascii="Times New Roman" w:eastAsia="Calibri" w:hAnsi="Times New Roman" w:cs="Times New Roman"/>
          <w:bCs/>
          <w:color w:val="C00000"/>
          <w:spacing w:val="0"/>
          <w:lang w:val="tr-TR"/>
        </w:rPr>
        <w:t xml:space="preserve">, </w:t>
      </w:r>
      <w:r w:rsidRPr="0075076A">
        <w:rPr>
          <w:rFonts w:ascii="Times New Roman" w:eastAsia="Calibri" w:hAnsi="Times New Roman" w:cs="Times New Roman"/>
          <w:bCs/>
          <w:i/>
          <w:color w:val="C00000"/>
          <w:spacing w:val="0"/>
          <w:lang w:val="tr-TR"/>
        </w:rPr>
        <w:t>6</w:t>
      </w:r>
      <w:r w:rsidRPr="0075076A">
        <w:rPr>
          <w:rFonts w:ascii="Times New Roman" w:eastAsia="Calibri" w:hAnsi="Times New Roman" w:cs="Times New Roman"/>
          <w:bCs/>
          <w:color w:val="C00000"/>
          <w:spacing w:val="0"/>
          <w:lang w:val="tr-TR"/>
        </w:rPr>
        <w:t>, 187–196.</w:t>
      </w:r>
      <w:r w:rsidR="0075076A">
        <w:rPr>
          <w:rFonts w:ascii="Times New Roman" w:eastAsia="Calibri" w:hAnsi="Times New Roman" w:cs="Times New Roman"/>
          <w:bCs/>
          <w:color w:val="C00000"/>
          <w:spacing w:val="0"/>
          <w:lang w:val="tr-TR"/>
        </w:rPr>
        <w:t xml:space="preserve"> Metin içinde yanlış yazılmış</w:t>
      </w:r>
    </w:p>
    <w:p w14:paraId="2D91B868" w14:textId="77777777" w:rsidR="00F9295E" w:rsidRPr="00F9295E" w:rsidRDefault="00F9295E" w:rsidP="00F9295E">
      <w:pPr>
        <w:tabs>
          <w:tab w:val="clear" w:pos="8640"/>
        </w:tabs>
        <w:overflowPunct/>
        <w:spacing w:line="276" w:lineRule="auto"/>
        <w:ind w:left="708" w:hanging="708"/>
        <w:textAlignment w:val="auto"/>
        <w:rPr>
          <w:rFonts w:ascii="Times New Roman" w:eastAsia="Calibri" w:hAnsi="Times New Roman" w:cs="Times New Roman"/>
          <w:bCs/>
          <w:color w:val="000000" w:themeColor="text1"/>
          <w:spacing w:val="0"/>
          <w:lang w:val="tr-TR"/>
        </w:rPr>
      </w:pPr>
      <w:r w:rsidRPr="00F9295E">
        <w:rPr>
          <w:rFonts w:ascii="Times New Roman" w:eastAsia="Calibri" w:hAnsi="Times New Roman" w:cs="Times New Roman"/>
          <w:bCs/>
          <w:color w:val="000000" w:themeColor="text1"/>
          <w:spacing w:val="0"/>
          <w:lang w:val="tr-TR"/>
        </w:rPr>
        <w:t xml:space="preserve">Kayıkçı, K. (2005). Milli Eğitim Bakanlığı müfettişlerinin denetim alt sisteminin yapısal sorunlarına ilişkin algıları ve iş doyumları. </w:t>
      </w:r>
      <w:r w:rsidRPr="00F9295E">
        <w:rPr>
          <w:rFonts w:ascii="Times New Roman" w:eastAsia="Calibri" w:hAnsi="Times New Roman" w:cs="Times New Roman"/>
          <w:bCs/>
          <w:i/>
          <w:color w:val="000000" w:themeColor="text1"/>
          <w:spacing w:val="0"/>
          <w:lang w:val="tr-TR"/>
        </w:rPr>
        <w:t>Kuram ve Uygulamada Eğitim Yönetimi Dergisi</w:t>
      </w:r>
      <w:r w:rsidRPr="00F9295E">
        <w:rPr>
          <w:rFonts w:ascii="Times New Roman" w:eastAsia="Calibri" w:hAnsi="Times New Roman" w:cs="Times New Roman"/>
          <w:bCs/>
          <w:color w:val="000000" w:themeColor="text1"/>
          <w:spacing w:val="0"/>
          <w:lang w:val="tr-TR"/>
        </w:rPr>
        <w:t xml:space="preserve">, </w:t>
      </w:r>
      <w:r w:rsidRPr="00F9295E">
        <w:rPr>
          <w:rFonts w:ascii="Times New Roman" w:eastAsia="Calibri" w:hAnsi="Times New Roman" w:cs="Times New Roman"/>
          <w:bCs/>
          <w:i/>
          <w:color w:val="000000" w:themeColor="text1"/>
          <w:spacing w:val="0"/>
          <w:lang w:val="tr-TR"/>
        </w:rPr>
        <w:t>44</w:t>
      </w:r>
      <w:r w:rsidRPr="00F9295E">
        <w:rPr>
          <w:rFonts w:ascii="Times New Roman" w:eastAsia="Calibri" w:hAnsi="Times New Roman" w:cs="Times New Roman"/>
          <w:bCs/>
          <w:color w:val="000000" w:themeColor="text1"/>
          <w:spacing w:val="0"/>
          <w:lang w:val="tr-TR"/>
        </w:rPr>
        <w:t>, 507-527</w:t>
      </w:r>
    </w:p>
    <w:p w14:paraId="4A5C4A05" w14:textId="77777777" w:rsidR="00F9295E" w:rsidRPr="00F9295E" w:rsidRDefault="00F9295E" w:rsidP="00F9295E">
      <w:pPr>
        <w:tabs>
          <w:tab w:val="clear" w:pos="8640"/>
        </w:tabs>
        <w:overflowPunct/>
        <w:spacing w:line="276" w:lineRule="auto"/>
        <w:ind w:left="708" w:hanging="708"/>
        <w:textAlignment w:val="auto"/>
        <w:rPr>
          <w:rFonts w:ascii="Times New Roman" w:eastAsia="Calibri" w:hAnsi="Times New Roman" w:cs="Times New Roman"/>
          <w:bCs/>
          <w:color w:val="000000" w:themeColor="text1"/>
          <w:spacing w:val="0"/>
          <w:lang w:val="tr-TR"/>
        </w:rPr>
      </w:pPr>
      <w:r w:rsidRPr="00F9295E">
        <w:rPr>
          <w:rFonts w:ascii="Times New Roman" w:eastAsia="Calibri" w:hAnsi="Times New Roman" w:cs="Times New Roman"/>
          <w:bCs/>
          <w:color w:val="000000" w:themeColor="text1"/>
          <w:spacing w:val="0"/>
          <w:lang w:val="tr-TR"/>
        </w:rPr>
        <w:t xml:space="preserve">Kayıkçı, K. ve </w:t>
      </w:r>
      <w:proofErr w:type="spellStart"/>
      <w:r w:rsidRPr="00F9295E">
        <w:rPr>
          <w:rFonts w:ascii="Times New Roman" w:eastAsia="Calibri" w:hAnsi="Times New Roman" w:cs="Times New Roman"/>
          <w:bCs/>
          <w:color w:val="000000" w:themeColor="text1"/>
          <w:spacing w:val="0"/>
          <w:lang w:val="tr-TR"/>
        </w:rPr>
        <w:t>Şarlak</w:t>
      </w:r>
      <w:proofErr w:type="spellEnd"/>
      <w:r w:rsidRPr="00F9295E">
        <w:rPr>
          <w:rFonts w:ascii="Times New Roman" w:eastAsia="Calibri" w:hAnsi="Times New Roman" w:cs="Times New Roman"/>
          <w:bCs/>
          <w:color w:val="000000" w:themeColor="text1"/>
          <w:spacing w:val="0"/>
          <w:lang w:val="tr-TR"/>
        </w:rPr>
        <w:t xml:space="preserve">, Ş. (2009). </w:t>
      </w:r>
      <w:r w:rsidRPr="00F9295E">
        <w:rPr>
          <w:rFonts w:ascii="Times New Roman" w:eastAsia="Calibri" w:hAnsi="Times New Roman" w:cs="Times New Roman"/>
          <w:bCs/>
          <w:i/>
          <w:color w:val="000000" w:themeColor="text1"/>
          <w:spacing w:val="0"/>
          <w:lang w:val="tr-TR"/>
        </w:rPr>
        <w:t>İlköğretimde Denetimin Etkili İşleyişini Zorlaştıran ve Zayıflatan Örgütsel Engeller</w:t>
      </w:r>
      <w:r w:rsidRPr="00F9295E">
        <w:rPr>
          <w:rFonts w:ascii="Times New Roman" w:eastAsia="Calibri" w:hAnsi="Times New Roman" w:cs="Times New Roman"/>
          <w:bCs/>
          <w:color w:val="000000" w:themeColor="text1"/>
          <w:spacing w:val="0"/>
          <w:lang w:val="tr-TR"/>
        </w:rPr>
        <w:t>, 1. Uluslararası Katılımlı Ulusal Eğitim Denetimi Sempozyumu, Ankara: 22-23 Haziran</w:t>
      </w:r>
    </w:p>
    <w:p w14:paraId="51906C4B" w14:textId="77777777" w:rsidR="00F9295E" w:rsidRPr="0075076A" w:rsidRDefault="00F9295E" w:rsidP="00F9295E">
      <w:pPr>
        <w:tabs>
          <w:tab w:val="clear" w:pos="8640"/>
        </w:tabs>
        <w:overflowPunct/>
        <w:spacing w:line="276" w:lineRule="auto"/>
        <w:textAlignment w:val="auto"/>
        <w:rPr>
          <w:rFonts w:ascii="Times New Roman" w:eastAsia="Calibri" w:hAnsi="Times New Roman" w:cs="Times New Roman"/>
          <w:color w:val="C00000"/>
          <w:spacing w:val="0"/>
          <w:lang w:val="tr-TR"/>
        </w:rPr>
      </w:pPr>
      <w:proofErr w:type="spellStart"/>
      <w:r w:rsidRPr="0075076A">
        <w:rPr>
          <w:rFonts w:ascii="Times New Roman" w:eastAsia="Calibri" w:hAnsi="Times New Roman" w:cs="Times New Roman"/>
          <w:color w:val="C00000"/>
          <w:spacing w:val="0"/>
          <w:lang w:val="tr-TR"/>
        </w:rPr>
        <w:t>Janssens</w:t>
      </w:r>
      <w:proofErr w:type="spellEnd"/>
      <w:r w:rsidRPr="0075076A">
        <w:rPr>
          <w:rFonts w:ascii="Times New Roman" w:eastAsia="Calibri" w:hAnsi="Times New Roman" w:cs="Times New Roman"/>
          <w:color w:val="C00000"/>
          <w:spacing w:val="0"/>
          <w:lang w:val="tr-TR"/>
        </w:rPr>
        <w:t xml:space="preserve">, F.J.G. &amp; </w:t>
      </w:r>
      <w:proofErr w:type="spellStart"/>
      <w:r w:rsidRPr="0075076A">
        <w:rPr>
          <w:rFonts w:ascii="Times New Roman" w:eastAsia="Calibri" w:hAnsi="Times New Roman" w:cs="Times New Roman"/>
          <w:color w:val="C00000"/>
          <w:spacing w:val="0"/>
          <w:lang w:val="tr-TR"/>
        </w:rPr>
        <w:t>Amelsvroot</w:t>
      </w:r>
      <w:proofErr w:type="spellEnd"/>
      <w:r w:rsidRPr="0075076A">
        <w:rPr>
          <w:rFonts w:ascii="Times New Roman" w:eastAsia="Calibri" w:hAnsi="Times New Roman" w:cs="Times New Roman"/>
          <w:color w:val="C00000"/>
          <w:spacing w:val="0"/>
          <w:lang w:val="tr-TR"/>
        </w:rPr>
        <w:t>, G. (2008). School self-</w:t>
      </w:r>
      <w:proofErr w:type="spellStart"/>
      <w:r w:rsidRPr="0075076A">
        <w:rPr>
          <w:rFonts w:ascii="Times New Roman" w:eastAsia="Calibri" w:hAnsi="Times New Roman" w:cs="Times New Roman"/>
          <w:color w:val="C00000"/>
          <w:spacing w:val="0"/>
          <w:lang w:val="tr-TR"/>
        </w:rPr>
        <w:t>evaluations</w:t>
      </w:r>
      <w:proofErr w:type="spellEnd"/>
      <w:r w:rsidRPr="0075076A">
        <w:rPr>
          <w:rFonts w:ascii="Times New Roman" w:eastAsia="Calibri" w:hAnsi="Times New Roman" w:cs="Times New Roman"/>
          <w:color w:val="C00000"/>
          <w:spacing w:val="0"/>
          <w:lang w:val="tr-TR"/>
        </w:rPr>
        <w:t xml:space="preserve"> </w:t>
      </w:r>
      <w:proofErr w:type="spellStart"/>
      <w:r w:rsidRPr="0075076A">
        <w:rPr>
          <w:rFonts w:ascii="Times New Roman" w:eastAsia="Calibri" w:hAnsi="Times New Roman" w:cs="Times New Roman"/>
          <w:color w:val="C00000"/>
          <w:spacing w:val="0"/>
          <w:lang w:val="tr-TR"/>
        </w:rPr>
        <w:t>and</w:t>
      </w:r>
      <w:proofErr w:type="spellEnd"/>
      <w:r w:rsidRPr="0075076A">
        <w:rPr>
          <w:rFonts w:ascii="Times New Roman" w:eastAsia="Calibri" w:hAnsi="Times New Roman" w:cs="Times New Roman"/>
          <w:color w:val="C00000"/>
          <w:spacing w:val="0"/>
          <w:lang w:val="tr-TR"/>
        </w:rPr>
        <w:t xml:space="preserve"> </w:t>
      </w:r>
      <w:proofErr w:type="spellStart"/>
      <w:r w:rsidRPr="0075076A">
        <w:rPr>
          <w:rFonts w:ascii="Times New Roman" w:eastAsia="Calibri" w:hAnsi="Times New Roman" w:cs="Times New Roman"/>
          <w:color w:val="C00000"/>
          <w:spacing w:val="0"/>
          <w:lang w:val="tr-TR"/>
        </w:rPr>
        <w:t>school</w:t>
      </w:r>
      <w:proofErr w:type="spellEnd"/>
      <w:r w:rsidRPr="0075076A">
        <w:rPr>
          <w:rFonts w:ascii="Times New Roman" w:eastAsia="Calibri" w:hAnsi="Times New Roman" w:cs="Times New Roman"/>
          <w:color w:val="C00000"/>
          <w:spacing w:val="0"/>
          <w:lang w:val="tr-TR"/>
        </w:rPr>
        <w:t xml:space="preserve"> </w:t>
      </w:r>
      <w:proofErr w:type="spellStart"/>
      <w:r w:rsidRPr="0075076A">
        <w:rPr>
          <w:rFonts w:ascii="Times New Roman" w:eastAsia="Calibri" w:hAnsi="Times New Roman" w:cs="Times New Roman"/>
          <w:color w:val="C00000"/>
          <w:spacing w:val="0"/>
          <w:lang w:val="tr-TR"/>
        </w:rPr>
        <w:t>inspections</w:t>
      </w:r>
      <w:proofErr w:type="spellEnd"/>
      <w:r w:rsidRPr="0075076A">
        <w:rPr>
          <w:rFonts w:ascii="Times New Roman" w:eastAsia="Calibri" w:hAnsi="Times New Roman" w:cs="Times New Roman"/>
          <w:color w:val="C00000"/>
          <w:spacing w:val="0"/>
          <w:lang w:val="tr-TR"/>
        </w:rPr>
        <w:t xml:space="preserve"> in </w:t>
      </w:r>
    </w:p>
    <w:p w14:paraId="2C976837" w14:textId="77777777" w:rsidR="00F9295E" w:rsidRPr="0075076A" w:rsidRDefault="00F9295E" w:rsidP="00F9295E">
      <w:pPr>
        <w:tabs>
          <w:tab w:val="clear" w:pos="8640"/>
        </w:tabs>
        <w:overflowPunct/>
        <w:spacing w:line="276" w:lineRule="auto"/>
        <w:ind w:firstLine="708"/>
        <w:textAlignment w:val="auto"/>
        <w:rPr>
          <w:rFonts w:ascii="Times New Roman" w:eastAsia="Calibri" w:hAnsi="Times New Roman" w:cs="Times New Roman"/>
          <w:color w:val="C00000"/>
          <w:spacing w:val="0"/>
          <w:lang w:val="tr-TR"/>
        </w:rPr>
      </w:pPr>
      <w:r w:rsidRPr="0075076A">
        <w:rPr>
          <w:rFonts w:ascii="Times New Roman" w:eastAsia="Calibri" w:hAnsi="Times New Roman" w:cs="Times New Roman"/>
          <w:color w:val="C00000"/>
          <w:spacing w:val="0"/>
          <w:lang w:val="tr-TR"/>
        </w:rPr>
        <w:t xml:space="preserve">Europe: An </w:t>
      </w:r>
      <w:proofErr w:type="spellStart"/>
      <w:r w:rsidRPr="0075076A">
        <w:rPr>
          <w:rFonts w:ascii="Times New Roman" w:eastAsia="Calibri" w:hAnsi="Times New Roman" w:cs="Times New Roman"/>
          <w:color w:val="C00000"/>
          <w:spacing w:val="0"/>
          <w:lang w:val="tr-TR"/>
        </w:rPr>
        <w:t>exploratory</w:t>
      </w:r>
      <w:proofErr w:type="spellEnd"/>
      <w:r w:rsidRPr="0075076A">
        <w:rPr>
          <w:rFonts w:ascii="Times New Roman" w:eastAsia="Calibri" w:hAnsi="Times New Roman" w:cs="Times New Roman"/>
          <w:color w:val="C00000"/>
          <w:spacing w:val="0"/>
          <w:lang w:val="tr-TR"/>
        </w:rPr>
        <w:t xml:space="preserve"> </w:t>
      </w:r>
      <w:proofErr w:type="spellStart"/>
      <w:r w:rsidRPr="0075076A">
        <w:rPr>
          <w:rFonts w:ascii="Times New Roman" w:eastAsia="Calibri" w:hAnsi="Times New Roman" w:cs="Times New Roman"/>
          <w:color w:val="C00000"/>
          <w:spacing w:val="0"/>
          <w:lang w:val="tr-TR"/>
        </w:rPr>
        <w:t>study</w:t>
      </w:r>
      <w:proofErr w:type="spellEnd"/>
      <w:r w:rsidRPr="0075076A">
        <w:rPr>
          <w:rFonts w:ascii="Times New Roman" w:eastAsia="Calibri" w:hAnsi="Times New Roman" w:cs="Times New Roman"/>
          <w:color w:val="C00000"/>
          <w:spacing w:val="0"/>
          <w:lang w:val="tr-TR"/>
        </w:rPr>
        <w:t xml:space="preserve">. </w:t>
      </w:r>
      <w:proofErr w:type="spellStart"/>
      <w:r w:rsidRPr="0075076A">
        <w:rPr>
          <w:rFonts w:ascii="Times New Roman" w:eastAsia="Calibri" w:hAnsi="Times New Roman" w:cs="Times New Roman"/>
          <w:i/>
          <w:color w:val="C00000"/>
          <w:spacing w:val="0"/>
          <w:lang w:val="tr-TR"/>
        </w:rPr>
        <w:t>Studies</w:t>
      </w:r>
      <w:proofErr w:type="spellEnd"/>
      <w:r w:rsidRPr="0075076A">
        <w:rPr>
          <w:rFonts w:ascii="Times New Roman" w:eastAsia="Calibri" w:hAnsi="Times New Roman" w:cs="Times New Roman"/>
          <w:i/>
          <w:color w:val="C00000"/>
          <w:spacing w:val="0"/>
          <w:lang w:val="tr-TR"/>
        </w:rPr>
        <w:t xml:space="preserve"> in </w:t>
      </w:r>
      <w:proofErr w:type="spellStart"/>
      <w:r w:rsidRPr="0075076A">
        <w:rPr>
          <w:rFonts w:ascii="Times New Roman" w:eastAsia="Calibri" w:hAnsi="Times New Roman" w:cs="Times New Roman"/>
          <w:i/>
          <w:color w:val="C00000"/>
          <w:spacing w:val="0"/>
          <w:lang w:val="tr-TR"/>
        </w:rPr>
        <w:t>Educational</w:t>
      </w:r>
      <w:proofErr w:type="spellEnd"/>
      <w:r w:rsidRPr="0075076A">
        <w:rPr>
          <w:rFonts w:ascii="Times New Roman" w:eastAsia="Calibri" w:hAnsi="Times New Roman" w:cs="Times New Roman"/>
          <w:i/>
          <w:color w:val="C00000"/>
          <w:spacing w:val="0"/>
          <w:lang w:val="tr-TR"/>
        </w:rPr>
        <w:t xml:space="preserve"> Evaluation</w:t>
      </w:r>
      <w:r w:rsidRPr="0075076A">
        <w:rPr>
          <w:rFonts w:ascii="Times New Roman" w:eastAsia="Calibri" w:hAnsi="Times New Roman" w:cs="Times New Roman"/>
          <w:color w:val="C00000"/>
          <w:spacing w:val="0"/>
          <w:lang w:val="tr-TR"/>
        </w:rPr>
        <w:t xml:space="preserve"> </w:t>
      </w:r>
      <w:proofErr w:type="gramStart"/>
      <w:r w:rsidRPr="0075076A">
        <w:rPr>
          <w:rFonts w:ascii="Times New Roman" w:eastAsia="Calibri" w:hAnsi="Times New Roman" w:cs="Times New Roman"/>
          <w:i/>
          <w:color w:val="C00000"/>
          <w:spacing w:val="0"/>
          <w:lang w:val="tr-TR"/>
        </w:rPr>
        <w:t>34</w:t>
      </w:r>
      <w:r w:rsidRPr="0075076A">
        <w:rPr>
          <w:rFonts w:ascii="Times New Roman" w:eastAsia="Calibri" w:hAnsi="Times New Roman" w:cs="Times New Roman"/>
          <w:color w:val="C00000"/>
          <w:spacing w:val="0"/>
          <w:lang w:val="tr-TR"/>
        </w:rPr>
        <w:t xml:space="preserve"> ,15</w:t>
      </w:r>
      <w:proofErr w:type="gramEnd"/>
      <w:r w:rsidRPr="0075076A">
        <w:rPr>
          <w:rFonts w:ascii="Times New Roman" w:eastAsia="Calibri" w:hAnsi="Times New Roman" w:cs="Times New Roman"/>
          <w:color w:val="C00000"/>
          <w:spacing w:val="0"/>
          <w:lang w:val="tr-TR"/>
        </w:rPr>
        <w:t>–23</w:t>
      </w:r>
    </w:p>
    <w:p w14:paraId="4785E032" w14:textId="77777777" w:rsidR="00F9295E" w:rsidRPr="00F9295E" w:rsidRDefault="00F9295E" w:rsidP="00F9295E">
      <w:pPr>
        <w:tabs>
          <w:tab w:val="clear" w:pos="8640"/>
        </w:tabs>
        <w:overflowPunct/>
        <w:spacing w:line="276" w:lineRule="auto"/>
        <w:textAlignment w:val="auto"/>
        <w:rPr>
          <w:rFonts w:ascii="Times New Roman" w:eastAsia="Calibri" w:hAnsi="Times New Roman" w:cs="Times New Roman"/>
          <w:color w:val="000000" w:themeColor="text1"/>
          <w:spacing w:val="0"/>
          <w:lang w:val="tr-TR"/>
        </w:rPr>
      </w:pPr>
      <w:proofErr w:type="spellStart"/>
      <w:r w:rsidRPr="00F9295E">
        <w:rPr>
          <w:rFonts w:ascii="Times New Roman" w:eastAsia="Calibri" w:hAnsi="Times New Roman" w:cs="Times New Roman"/>
          <w:color w:val="000000" w:themeColor="text1"/>
          <w:spacing w:val="0"/>
          <w:lang w:val="tr-TR"/>
        </w:rPr>
        <w:t>Manek</w:t>
      </w:r>
      <w:proofErr w:type="spellEnd"/>
      <w:r w:rsidRPr="00F9295E">
        <w:rPr>
          <w:rFonts w:ascii="Times New Roman" w:eastAsia="Calibri" w:hAnsi="Times New Roman" w:cs="Times New Roman"/>
          <w:color w:val="000000" w:themeColor="text1"/>
          <w:spacing w:val="0"/>
          <w:lang w:val="tr-TR"/>
        </w:rPr>
        <w:t xml:space="preserve">, N. (2004). </w:t>
      </w:r>
      <w:proofErr w:type="spellStart"/>
      <w:r w:rsidRPr="00F9295E">
        <w:rPr>
          <w:rFonts w:ascii="Times New Roman" w:eastAsia="Calibri" w:hAnsi="Times New Roman" w:cs="Times New Roman"/>
          <w:color w:val="000000" w:themeColor="text1"/>
          <w:spacing w:val="0"/>
          <w:lang w:val="tr-TR"/>
        </w:rPr>
        <w:t>Developing</w:t>
      </w:r>
      <w:proofErr w:type="spellEnd"/>
      <w:r w:rsidRPr="00F9295E">
        <w:rPr>
          <w:rFonts w:ascii="Times New Roman" w:eastAsia="Calibri" w:hAnsi="Times New Roman" w:cs="Times New Roman"/>
          <w:color w:val="000000" w:themeColor="text1"/>
          <w:spacing w:val="0"/>
          <w:lang w:val="tr-TR"/>
        </w:rPr>
        <w:t xml:space="preserve"> </w:t>
      </w:r>
      <w:proofErr w:type="spellStart"/>
      <w:r w:rsidRPr="00F9295E">
        <w:rPr>
          <w:rFonts w:ascii="Times New Roman" w:eastAsia="Calibri" w:hAnsi="Times New Roman" w:cs="Times New Roman"/>
          <w:color w:val="000000" w:themeColor="text1"/>
          <w:spacing w:val="0"/>
          <w:lang w:val="tr-TR"/>
        </w:rPr>
        <w:t>coaching</w:t>
      </w:r>
      <w:proofErr w:type="spellEnd"/>
      <w:r w:rsidRPr="00F9295E">
        <w:rPr>
          <w:rFonts w:ascii="Times New Roman" w:eastAsia="Calibri" w:hAnsi="Times New Roman" w:cs="Times New Roman"/>
          <w:color w:val="000000" w:themeColor="text1"/>
          <w:spacing w:val="0"/>
          <w:lang w:val="tr-TR"/>
        </w:rPr>
        <w:t xml:space="preserve"> </w:t>
      </w:r>
      <w:proofErr w:type="spellStart"/>
      <w:r w:rsidRPr="00F9295E">
        <w:rPr>
          <w:rFonts w:ascii="Times New Roman" w:eastAsia="Calibri" w:hAnsi="Times New Roman" w:cs="Times New Roman"/>
          <w:color w:val="000000" w:themeColor="text1"/>
          <w:spacing w:val="0"/>
          <w:lang w:val="tr-TR"/>
        </w:rPr>
        <w:t>skills</w:t>
      </w:r>
      <w:proofErr w:type="spellEnd"/>
      <w:r w:rsidRPr="00F9295E">
        <w:rPr>
          <w:rFonts w:ascii="Times New Roman" w:eastAsia="Calibri" w:hAnsi="Times New Roman" w:cs="Times New Roman"/>
          <w:color w:val="000000" w:themeColor="text1"/>
          <w:spacing w:val="0"/>
          <w:lang w:val="tr-TR"/>
        </w:rPr>
        <w:t xml:space="preserve">: A </w:t>
      </w:r>
      <w:proofErr w:type="spellStart"/>
      <w:r w:rsidRPr="00F9295E">
        <w:rPr>
          <w:rFonts w:ascii="Times New Roman" w:eastAsia="Calibri" w:hAnsi="Times New Roman" w:cs="Times New Roman"/>
          <w:color w:val="000000" w:themeColor="text1"/>
          <w:spacing w:val="0"/>
          <w:lang w:val="tr-TR"/>
        </w:rPr>
        <w:t>practical</w:t>
      </w:r>
      <w:proofErr w:type="spellEnd"/>
      <w:r w:rsidRPr="00F9295E">
        <w:rPr>
          <w:rFonts w:ascii="Times New Roman" w:eastAsia="Calibri" w:hAnsi="Times New Roman" w:cs="Times New Roman"/>
          <w:color w:val="000000" w:themeColor="text1"/>
          <w:spacing w:val="0"/>
          <w:lang w:val="tr-TR"/>
        </w:rPr>
        <w:t xml:space="preserve"> </w:t>
      </w:r>
      <w:proofErr w:type="spellStart"/>
      <w:r w:rsidRPr="00F9295E">
        <w:rPr>
          <w:rFonts w:ascii="Times New Roman" w:eastAsia="Calibri" w:hAnsi="Times New Roman" w:cs="Times New Roman"/>
          <w:color w:val="000000" w:themeColor="text1"/>
          <w:spacing w:val="0"/>
          <w:lang w:val="tr-TR"/>
        </w:rPr>
        <w:t>approach</w:t>
      </w:r>
      <w:proofErr w:type="spellEnd"/>
      <w:r w:rsidRPr="00F9295E">
        <w:rPr>
          <w:rFonts w:ascii="Times New Roman" w:eastAsia="Calibri" w:hAnsi="Times New Roman" w:cs="Times New Roman"/>
          <w:color w:val="000000" w:themeColor="text1"/>
          <w:spacing w:val="0"/>
          <w:lang w:val="tr-TR"/>
        </w:rPr>
        <w:t xml:space="preserve"> </w:t>
      </w:r>
      <w:proofErr w:type="spellStart"/>
      <w:r w:rsidRPr="00F9295E">
        <w:rPr>
          <w:rFonts w:ascii="Times New Roman" w:eastAsia="Calibri" w:hAnsi="Times New Roman" w:cs="Times New Roman"/>
          <w:color w:val="000000" w:themeColor="text1"/>
          <w:spacing w:val="0"/>
          <w:lang w:val="tr-TR"/>
        </w:rPr>
        <w:t>for</w:t>
      </w:r>
      <w:proofErr w:type="spellEnd"/>
      <w:r w:rsidRPr="00F9295E">
        <w:rPr>
          <w:rFonts w:ascii="Times New Roman" w:eastAsia="Calibri" w:hAnsi="Times New Roman" w:cs="Times New Roman"/>
          <w:color w:val="000000" w:themeColor="text1"/>
          <w:spacing w:val="0"/>
          <w:lang w:val="tr-TR"/>
        </w:rPr>
        <w:t xml:space="preserve"> </w:t>
      </w:r>
      <w:proofErr w:type="spellStart"/>
      <w:r w:rsidRPr="00F9295E">
        <w:rPr>
          <w:rFonts w:ascii="Times New Roman" w:eastAsia="Calibri" w:hAnsi="Times New Roman" w:cs="Times New Roman"/>
          <w:color w:val="000000" w:themeColor="text1"/>
          <w:spacing w:val="0"/>
          <w:lang w:val="tr-TR"/>
        </w:rPr>
        <w:t>education</w:t>
      </w:r>
      <w:proofErr w:type="spellEnd"/>
      <w:r w:rsidRPr="00F9295E">
        <w:rPr>
          <w:rFonts w:ascii="Times New Roman" w:eastAsia="Calibri" w:hAnsi="Times New Roman" w:cs="Times New Roman"/>
          <w:color w:val="000000" w:themeColor="text1"/>
          <w:spacing w:val="0"/>
          <w:lang w:val="tr-TR"/>
        </w:rPr>
        <w:t xml:space="preserve"> </w:t>
      </w:r>
    </w:p>
    <w:p w14:paraId="75F6AC50" w14:textId="77777777" w:rsidR="00F9295E" w:rsidRDefault="00F9295E" w:rsidP="00F9295E">
      <w:pPr>
        <w:tabs>
          <w:tab w:val="clear" w:pos="8640"/>
        </w:tabs>
        <w:overflowPunct/>
        <w:spacing w:line="276" w:lineRule="auto"/>
        <w:ind w:firstLine="708"/>
        <w:textAlignment w:val="auto"/>
        <w:rPr>
          <w:ins w:id="38" w:author="AhmetYURDAKUL" w:date="2017-12-25T09:29:00Z"/>
          <w:rFonts w:ascii="Times New Roman" w:eastAsia="Calibri" w:hAnsi="Times New Roman" w:cs="Times New Roman"/>
          <w:color w:val="000000" w:themeColor="text1"/>
          <w:spacing w:val="0"/>
          <w:lang w:val="tr-TR"/>
        </w:rPr>
      </w:pPr>
      <w:proofErr w:type="spellStart"/>
      <w:r w:rsidRPr="00F9295E">
        <w:rPr>
          <w:rFonts w:ascii="Times New Roman" w:eastAsia="Calibri" w:hAnsi="Times New Roman" w:cs="Times New Roman"/>
          <w:color w:val="000000" w:themeColor="text1"/>
          <w:spacing w:val="0"/>
          <w:lang w:val="tr-TR"/>
        </w:rPr>
        <w:t>supervision</w:t>
      </w:r>
      <w:proofErr w:type="spellEnd"/>
      <w:r w:rsidRPr="00F9295E">
        <w:rPr>
          <w:rFonts w:ascii="Times New Roman" w:eastAsia="Calibri" w:hAnsi="Times New Roman" w:cs="Times New Roman"/>
          <w:color w:val="000000" w:themeColor="text1"/>
          <w:spacing w:val="0"/>
          <w:lang w:val="tr-TR"/>
        </w:rPr>
        <w:t xml:space="preserve">. </w:t>
      </w:r>
      <w:proofErr w:type="spellStart"/>
      <w:r w:rsidRPr="00F9295E">
        <w:rPr>
          <w:rFonts w:ascii="Times New Roman" w:eastAsia="Calibri" w:hAnsi="Times New Roman" w:cs="Times New Roman"/>
          <w:i/>
          <w:color w:val="000000" w:themeColor="text1"/>
          <w:spacing w:val="0"/>
          <w:lang w:val="tr-TR"/>
        </w:rPr>
        <w:t>The</w:t>
      </w:r>
      <w:proofErr w:type="spellEnd"/>
      <w:r w:rsidRPr="00F9295E">
        <w:rPr>
          <w:rFonts w:ascii="Times New Roman" w:eastAsia="Calibri" w:hAnsi="Times New Roman" w:cs="Times New Roman"/>
          <w:i/>
          <w:color w:val="000000" w:themeColor="text1"/>
          <w:spacing w:val="0"/>
          <w:lang w:val="tr-TR"/>
        </w:rPr>
        <w:t xml:space="preserve"> </w:t>
      </w:r>
      <w:proofErr w:type="spellStart"/>
      <w:r w:rsidRPr="00F9295E">
        <w:rPr>
          <w:rFonts w:ascii="Times New Roman" w:eastAsia="Calibri" w:hAnsi="Times New Roman" w:cs="Times New Roman"/>
          <w:i/>
          <w:color w:val="000000" w:themeColor="text1"/>
          <w:spacing w:val="0"/>
          <w:lang w:val="tr-TR"/>
        </w:rPr>
        <w:t>Clinical</w:t>
      </w:r>
      <w:proofErr w:type="spellEnd"/>
      <w:r w:rsidRPr="00F9295E">
        <w:rPr>
          <w:rFonts w:ascii="Times New Roman" w:eastAsia="Calibri" w:hAnsi="Times New Roman" w:cs="Times New Roman"/>
          <w:i/>
          <w:color w:val="000000" w:themeColor="text1"/>
          <w:spacing w:val="0"/>
          <w:lang w:val="tr-TR"/>
        </w:rPr>
        <w:t xml:space="preserve"> </w:t>
      </w:r>
      <w:proofErr w:type="spellStart"/>
      <w:r w:rsidRPr="00F9295E">
        <w:rPr>
          <w:rFonts w:ascii="Times New Roman" w:eastAsia="Calibri" w:hAnsi="Times New Roman" w:cs="Times New Roman"/>
          <w:i/>
          <w:color w:val="000000" w:themeColor="text1"/>
          <w:spacing w:val="0"/>
          <w:lang w:val="tr-TR"/>
        </w:rPr>
        <w:t>Teacher</w:t>
      </w:r>
      <w:proofErr w:type="spellEnd"/>
      <w:r w:rsidRPr="00F9295E">
        <w:rPr>
          <w:rFonts w:ascii="Times New Roman" w:eastAsia="Calibri" w:hAnsi="Times New Roman" w:cs="Times New Roman"/>
          <w:color w:val="000000" w:themeColor="text1"/>
          <w:spacing w:val="0"/>
          <w:lang w:val="tr-TR"/>
        </w:rPr>
        <w:t xml:space="preserve">, </w:t>
      </w:r>
      <w:r w:rsidRPr="00F9295E">
        <w:rPr>
          <w:rFonts w:ascii="Times New Roman" w:eastAsia="Calibri" w:hAnsi="Times New Roman" w:cs="Times New Roman"/>
          <w:i/>
          <w:color w:val="000000" w:themeColor="text1"/>
          <w:spacing w:val="0"/>
          <w:lang w:val="tr-TR"/>
        </w:rPr>
        <w:t>1</w:t>
      </w:r>
      <w:r w:rsidRPr="00F9295E">
        <w:rPr>
          <w:rFonts w:ascii="Times New Roman" w:eastAsia="Calibri" w:hAnsi="Times New Roman" w:cs="Times New Roman"/>
          <w:color w:val="000000" w:themeColor="text1"/>
          <w:spacing w:val="0"/>
          <w:lang w:val="tr-TR"/>
        </w:rPr>
        <w:t>(2), 74-80.</w:t>
      </w:r>
    </w:p>
    <w:p w14:paraId="0ADC5CA4" w14:textId="77777777" w:rsidR="00442897" w:rsidRDefault="00442897" w:rsidP="00442897">
      <w:pPr>
        <w:tabs>
          <w:tab w:val="clear" w:pos="8640"/>
        </w:tabs>
        <w:overflowPunct/>
        <w:spacing w:line="276" w:lineRule="auto"/>
        <w:textAlignment w:val="auto"/>
        <w:rPr>
          <w:ins w:id="39" w:author="AhmetYURDAKUL" w:date="2017-12-25T09:29:00Z"/>
          <w:rFonts w:ascii="Times New Roman" w:eastAsia="Calibri" w:hAnsi="Times New Roman" w:cs="Times New Roman"/>
          <w:i/>
          <w:iCs/>
          <w:color w:val="000000" w:themeColor="text1"/>
          <w:spacing w:val="0"/>
        </w:rPr>
        <w:pPrChange w:id="40" w:author="AhmetYURDAKUL" w:date="2017-12-25T09:29:00Z">
          <w:pPr>
            <w:tabs>
              <w:tab w:val="clear" w:pos="8640"/>
            </w:tabs>
            <w:overflowPunct/>
            <w:spacing w:line="276" w:lineRule="auto"/>
            <w:ind w:firstLine="708"/>
            <w:textAlignment w:val="auto"/>
          </w:pPr>
        </w:pPrChange>
      </w:pPr>
      <w:ins w:id="41" w:author="AhmetYURDAKUL" w:date="2017-12-25T09:29:00Z">
        <w:r w:rsidRPr="00442897">
          <w:rPr>
            <w:rFonts w:ascii="Times New Roman" w:eastAsia="Calibri" w:hAnsi="Times New Roman" w:cs="Times New Roman"/>
            <w:color w:val="000000" w:themeColor="text1"/>
            <w:spacing w:val="0"/>
          </w:rPr>
          <w:t>Merriam, S. B. (1998). </w:t>
        </w:r>
        <w:r w:rsidRPr="00442897">
          <w:rPr>
            <w:rFonts w:ascii="Times New Roman" w:eastAsia="Calibri" w:hAnsi="Times New Roman" w:cs="Times New Roman"/>
            <w:i/>
            <w:iCs/>
            <w:color w:val="000000" w:themeColor="text1"/>
            <w:spacing w:val="0"/>
          </w:rPr>
          <w:t xml:space="preserve">Qualitative Research and Case Study Applications in Education. </w:t>
        </w:r>
      </w:ins>
    </w:p>
    <w:p w14:paraId="620ACC32" w14:textId="588D7311" w:rsidR="00442897" w:rsidRPr="00F9295E" w:rsidRDefault="00442897" w:rsidP="00442897">
      <w:pPr>
        <w:tabs>
          <w:tab w:val="clear" w:pos="8640"/>
        </w:tabs>
        <w:overflowPunct/>
        <w:spacing w:line="276" w:lineRule="auto"/>
        <w:ind w:left="705"/>
        <w:textAlignment w:val="auto"/>
        <w:rPr>
          <w:rFonts w:ascii="Times New Roman" w:eastAsia="Calibri" w:hAnsi="Times New Roman" w:cs="Times New Roman"/>
          <w:color w:val="000000" w:themeColor="text1"/>
          <w:spacing w:val="0"/>
          <w:lang w:val="tr-TR"/>
        </w:rPr>
        <w:pPrChange w:id="42" w:author="AhmetYURDAKUL" w:date="2017-12-25T09:29:00Z">
          <w:pPr>
            <w:tabs>
              <w:tab w:val="clear" w:pos="8640"/>
            </w:tabs>
            <w:overflowPunct/>
            <w:spacing w:line="276" w:lineRule="auto"/>
            <w:ind w:firstLine="708"/>
            <w:textAlignment w:val="auto"/>
          </w:pPr>
        </w:pPrChange>
      </w:pPr>
      <w:ins w:id="43" w:author="AhmetYURDAKUL" w:date="2017-12-25T09:29:00Z">
        <w:r w:rsidRPr="00442897">
          <w:rPr>
            <w:rFonts w:ascii="Times New Roman" w:eastAsia="Calibri" w:hAnsi="Times New Roman" w:cs="Times New Roman"/>
            <w:i/>
            <w:iCs/>
            <w:color w:val="000000" w:themeColor="text1"/>
            <w:spacing w:val="0"/>
          </w:rPr>
          <w:t>Revised and Expanded from" Case Study Research in Education.</w:t>
        </w:r>
        <w:proofErr w:type="gramStart"/>
        <w:r w:rsidRPr="00442897">
          <w:rPr>
            <w:rFonts w:ascii="Times New Roman" w:eastAsia="Calibri" w:hAnsi="Times New Roman" w:cs="Times New Roman"/>
            <w:i/>
            <w:iCs/>
            <w:color w:val="000000" w:themeColor="text1"/>
            <w:spacing w:val="0"/>
          </w:rPr>
          <w:t>"</w:t>
        </w:r>
        <w:r w:rsidRPr="00442897">
          <w:rPr>
            <w:rFonts w:ascii="Times New Roman" w:eastAsia="Calibri" w:hAnsi="Times New Roman" w:cs="Times New Roman"/>
            <w:color w:val="000000" w:themeColor="text1"/>
            <w:spacing w:val="0"/>
          </w:rPr>
          <w:t>.</w:t>
        </w:r>
        <w:proofErr w:type="gramEnd"/>
        <w:r w:rsidRPr="00442897">
          <w:rPr>
            <w:rFonts w:ascii="Times New Roman" w:eastAsia="Calibri" w:hAnsi="Times New Roman" w:cs="Times New Roman"/>
            <w:color w:val="000000" w:themeColor="text1"/>
            <w:spacing w:val="0"/>
          </w:rPr>
          <w:t xml:space="preserve"> </w:t>
        </w:r>
        <w:proofErr w:type="spellStart"/>
        <w:r w:rsidRPr="00442897">
          <w:rPr>
            <w:rFonts w:ascii="Times New Roman" w:eastAsia="Calibri" w:hAnsi="Times New Roman" w:cs="Times New Roman"/>
            <w:color w:val="000000" w:themeColor="text1"/>
            <w:spacing w:val="0"/>
          </w:rPr>
          <w:t>Jossey</w:t>
        </w:r>
        <w:proofErr w:type="spellEnd"/>
        <w:r w:rsidRPr="00442897">
          <w:rPr>
            <w:rFonts w:ascii="Times New Roman" w:eastAsia="Calibri" w:hAnsi="Times New Roman" w:cs="Times New Roman"/>
            <w:color w:val="000000" w:themeColor="text1"/>
            <w:spacing w:val="0"/>
          </w:rPr>
          <w:t xml:space="preserve">-Bass Publishers, 350 </w:t>
        </w:r>
        <w:proofErr w:type="spellStart"/>
        <w:r w:rsidRPr="00442897">
          <w:rPr>
            <w:rFonts w:ascii="Times New Roman" w:eastAsia="Calibri" w:hAnsi="Times New Roman" w:cs="Times New Roman"/>
            <w:color w:val="000000" w:themeColor="text1"/>
            <w:spacing w:val="0"/>
          </w:rPr>
          <w:t>Sansome</w:t>
        </w:r>
        <w:proofErr w:type="spellEnd"/>
        <w:r w:rsidRPr="00442897">
          <w:rPr>
            <w:rFonts w:ascii="Times New Roman" w:eastAsia="Calibri" w:hAnsi="Times New Roman" w:cs="Times New Roman"/>
            <w:color w:val="000000" w:themeColor="text1"/>
            <w:spacing w:val="0"/>
          </w:rPr>
          <w:t xml:space="preserve"> St, San Francisco, CA 94104.</w:t>
        </w:r>
      </w:ins>
    </w:p>
    <w:p w14:paraId="133D6437" w14:textId="77777777" w:rsidR="00F9295E" w:rsidRPr="00F9295E" w:rsidRDefault="00F9295E" w:rsidP="00F9295E">
      <w:pPr>
        <w:tabs>
          <w:tab w:val="clear" w:pos="8640"/>
        </w:tabs>
        <w:overflowPunct/>
        <w:spacing w:line="276" w:lineRule="auto"/>
        <w:textAlignment w:val="auto"/>
        <w:rPr>
          <w:rFonts w:ascii="Times New Roman" w:eastAsia="Calibri" w:hAnsi="Times New Roman" w:cs="Times New Roman"/>
          <w:color w:val="000000" w:themeColor="text1"/>
          <w:spacing w:val="0"/>
          <w:lang w:val="tr-TR"/>
        </w:rPr>
      </w:pPr>
      <w:proofErr w:type="spellStart"/>
      <w:r w:rsidRPr="00F9295E">
        <w:rPr>
          <w:rFonts w:ascii="Times New Roman" w:eastAsia="Calibri" w:hAnsi="Times New Roman" w:cs="Times New Roman"/>
          <w:color w:val="000000" w:themeColor="text1"/>
          <w:spacing w:val="0"/>
          <w:lang w:val="tr-TR"/>
        </w:rPr>
        <w:t>Onchwari</w:t>
      </w:r>
      <w:proofErr w:type="spellEnd"/>
      <w:r w:rsidRPr="00F9295E">
        <w:rPr>
          <w:rFonts w:ascii="Times New Roman" w:eastAsia="Calibri" w:hAnsi="Times New Roman" w:cs="Times New Roman"/>
          <w:color w:val="000000" w:themeColor="text1"/>
          <w:spacing w:val="0"/>
          <w:lang w:val="tr-TR"/>
        </w:rPr>
        <w:t xml:space="preserve">, G. &amp; </w:t>
      </w:r>
      <w:proofErr w:type="spellStart"/>
      <w:r w:rsidRPr="00F9295E">
        <w:rPr>
          <w:rFonts w:ascii="Times New Roman" w:eastAsia="Calibri" w:hAnsi="Times New Roman" w:cs="Times New Roman"/>
          <w:color w:val="000000" w:themeColor="text1"/>
          <w:spacing w:val="0"/>
          <w:lang w:val="tr-TR"/>
        </w:rPr>
        <w:t>Keengwe</w:t>
      </w:r>
      <w:proofErr w:type="spellEnd"/>
      <w:r w:rsidRPr="00F9295E">
        <w:rPr>
          <w:rFonts w:ascii="Times New Roman" w:eastAsia="Calibri" w:hAnsi="Times New Roman" w:cs="Times New Roman"/>
          <w:color w:val="000000" w:themeColor="text1"/>
          <w:spacing w:val="0"/>
          <w:lang w:val="tr-TR"/>
        </w:rPr>
        <w:t xml:space="preserve">, J. (2008). </w:t>
      </w:r>
      <w:proofErr w:type="spellStart"/>
      <w:r w:rsidRPr="00F9295E">
        <w:rPr>
          <w:rFonts w:ascii="Times New Roman" w:eastAsia="Calibri" w:hAnsi="Times New Roman" w:cs="Times New Roman"/>
          <w:color w:val="000000" w:themeColor="text1"/>
          <w:spacing w:val="0"/>
          <w:lang w:val="tr-TR"/>
        </w:rPr>
        <w:t>The</w:t>
      </w:r>
      <w:proofErr w:type="spellEnd"/>
      <w:r w:rsidRPr="00F9295E">
        <w:rPr>
          <w:rFonts w:ascii="Times New Roman" w:eastAsia="Calibri" w:hAnsi="Times New Roman" w:cs="Times New Roman"/>
          <w:color w:val="000000" w:themeColor="text1"/>
          <w:spacing w:val="0"/>
          <w:lang w:val="tr-TR"/>
        </w:rPr>
        <w:t xml:space="preserve"> </w:t>
      </w:r>
      <w:proofErr w:type="spellStart"/>
      <w:r w:rsidRPr="00F9295E">
        <w:rPr>
          <w:rFonts w:ascii="Times New Roman" w:eastAsia="Calibri" w:hAnsi="Times New Roman" w:cs="Times New Roman"/>
          <w:color w:val="000000" w:themeColor="text1"/>
          <w:spacing w:val="0"/>
          <w:lang w:val="tr-TR"/>
        </w:rPr>
        <w:t>impact</w:t>
      </w:r>
      <w:proofErr w:type="spellEnd"/>
      <w:r w:rsidRPr="00F9295E">
        <w:rPr>
          <w:rFonts w:ascii="Times New Roman" w:eastAsia="Calibri" w:hAnsi="Times New Roman" w:cs="Times New Roman"/>
          <w:color w:val="000000" w:themeColor="text1"/>
          <w:spacing w:val="0"/>
          <w:lang w:val="tr-TR"/>
        </w:rPr>
        <w:t xml:space="preserve"> of a </w:t>
      </w:r>
      <w:proofErr w:type="spellStart"/>
      <w:r w:rsidRPr="00F9295E">
        <w:rPr>
          <w:rFonts w:ascii="Times New Roman" w:eastAsia="Calibri" w:hAnsi="Times New Roman" w:cs="Times New Roman"/>
          <w:color w:val="000000" w:themeColor="text1"/>
          <w:spacing w:val="0"/>
          <w:lang w:val="tr-TR"/>
        </w:rPr>
        <w:t>mentor-coaching</w:t>
      </w:r>
      <w:proofErr w:type="spellEnd"/>
      <w:r w:rsidRPr="00F9295E">
        <w:rPr>
          <w:rFonts w:ascii="Times New Roman" w:eastAsia="Calibri" w:hAnsi="Times New Roman" w:cs="Times New Roman"/>
          <w:color w:val="000000" w:themeColor="text1"/>
          <w:spacing w:val="0"/>
          <w:lang w:val="tr-TR"/>
        </w:rPr>
        <w:t xml:space="preserve"> model on </w:t>
      </w:r>
      <w:proofErr w:type="spellStart"/>
      <w:r w:rsidRPr="00F9295E">
        <w:rPr>
          <w:rFonts w:ascii="Times New Roman" w:eastAsia="Calibri" w:hAnsi="Times New Roman" w:cs="Times New Roman"/>
          <w:color w:val="000000" w:themeColor="text1"/>
          <w:spacing w:val="0"/>
          <w:lang w:val="tr-TR"/>
        </w:rPr>
        <w:t>teacher</w:t>
      </w:r>
      <w:proofErr w:type="spellEnd"/>
      <w:r w:rsidRPr="00F9295E">
        <w:rPr>
          <w:rFonts w:ascii="Times New Roman" w:eastAsia="Calibri" w:hAnsi="Times New Roman" w:cs="Times New Roman"/>
          <w:color w:val="000000" w:themeColor="text1"/>
          <w:spacing w:val="0"/>
          <w:lang w:val="tr-TR"/>
        </w:rPr>
        <w:t xml:space="preserve"> </w:t>
      </w:r>
    </w:p>
    <w:p w14:paraId="353A3BDE" w14:textId="77777777" w:rsidR="00F9295E" w:rsidRPr="00F9295E" w:rsidRDefault="00F9295E" w:rsidP="00F9295E">
      <w:pPr>
        <w:tabs>
          <w:tab w:val="clear" w:pos="8640"/>
        </w:tabs>
        <w:overflowPunct/>
        <w:spacing w:line="276" w:lineRule="auto"/>
        <w:ind w:firstLine="708"/>
        <w:textAlignment w:val="auto"/>
        <w:rPr>
          <w:rFonts w:ascii="Times New Roman" w:eastAsia="Calibri" w:hAnsi="Times New Roman" w:cs="Times New Roman"/>
          <w:color w:val="000000" w:themeColor="text1"/>
          <w:spacing w:val="0"/>
          <w:lang w:val="tr-TR"/>
        </w:rPr>
      </w:pPr>
      <w:proofErr w:type="spellStart"/>
      <w:r w:rsidRPr="00F9295E">
        <w:rPr>
          <w:rFonts w:ascii="Times New Roman" w:eastAsia="Calibri" w:hAnsi="Times New Roman" w:cs="Times New Roman"/>
          <w:color w:val="000000" w:themeColor="text1"/>
          <w:spacing w:val="0"/>
          <w:lang w:val="tr-TR"/>
        </w:rPr>
        <w:t>professional</w:t>
      </w:r>
      <w:proofErr w:type="spellEnd"/>
      <w:r w:rsidRPr="00F9295E">
        <w:rPr>
          <w:rFonts w:ascii="Times New Roman" w:eastAsia="Calibri" w:hAnsi="Times New Roman" w:cs="Times New Roman"/>
          <w:color w:val="000000" w:themeColor="text1"/>
          <w:spacing w:val="0"/>
          <w:lang w:val="tr-TR"/>
        </w:rPr>
        <w:t xml:space="preserve"> </w:t>
      </w:r>
      <w:proofErr w:type="spellStart"/>
      <w:r w:rsidRPr="00F9295E">
        <w:rPr>
          <w:rFonts w:ascii="Times New Roman" w:eastAsia="Calibri" w:hAnsi="Times New Roman" w:cs="Times New Roman"/>
          <w:color w:val="000000" w:themeColor="text1"/>
          <w:spacing w:val="0"/>
          <w:lang w:val="tr-TR"/>
        </w:rPr>
        <w:t>development</w:t>
      </w:r>
      <w:proofErr w:type="spellEnd"/>
      <w:r w:rsidRPr="00F9295E">
        <w:rPr>
          <w:rFonts w:ascii="Times New Roman" w:eastAsia="Calibri" w:hAnsi="Times New Roman" w:cs="Times New Roman"/>
          <w:color w:val="000000" w:themeColor="text1"/>
          <w:spacing w:val="0"/>
          <w:lang w:val="tr-TR"/>
        </w:rPr>
        <w:t xml:space="preserve">, </w:t>
      </w:r>
      <w:proofErr w:type="spellStart"/>
      <w:r w:rsidRPr="00F9295E">
        <w:rPr>
          <w:rFonts w:ascii="Times New Roman" w:eastAsia="Calibri" w:hAnsi="Times New Roman" w:cs="Times New Roman"/>
          <w:i/>
          <w:color w:val="000000" w:themeColor="text1"/>
          <w:spacing w:val="0"/>
          <w:lang w:val="tr-TR"/>
        </w:rPr>
        <w:t>Early</w:t>
      </w:r>
      <w:proofErr w:type="spellEnd"/>
      <w:r w:rsidRPr="00F9295E">
        <w:rPr>
          <w:rFonts w:ascii="Times New Roman" w:eastAsia="Calibri" w:hAnsi="Times New Roman" w:cs="Times New Roman"/>
          <w:i/>
          <w:color w:val="000000" w:themeColor="text1"/>
          <w:spacing w:val="0"/>
          <w:lang w:val="tr-TR"/>
        </w:rPr>
        <w:t xml:space="preserve"> </w:t>
      </w:r>
      <w:proofErr w:type="spellStart"/>
      <w:r w:rsidRPr="00F9295E">
        <w:rPr>
          <w:rFonts w:ascii="Times New Roman" w:eastAsia="Calibri" w:hAnsi="Times New Roman" w:cs="Times New Roman"/>
          <w:i/>
          <w:color w:val="000000" w:themeColor="text1"/>
          <w:spacing w:val="0"/>
          <w:lang w:val="tr-TR"/>
        </w:rPr>
        <w:t>Childhood</w:t>
      </w:r>
      <w:proofErr w:type="spellEnd"/>
      <w:r w:rsidRPr="00F9295E">
        <w:rPr>
          <w:rFonts w:ascii="Times New Roman" w:eastAsia="Calibri" w:hAnsi="Times New Roman" w:cs="Times New Roman"/>
          <w:i/>
          <w:color w:val="000000" w:themeColor="text1"/>
          <w:spacing w:val="0"/>
          <w:lang w:val="tr-TR"/>
        </w:rPr>
        <w:t xml:space="preserve"> </w:t>
      </w:r>
      <w:proofErr w:type="spellStart"/>
      <w:r w:rsidRPr="00F9295E">
        <w:rPr>
          <w:rFonts w:ascii="Times New Roman" w:eastAsia="Calibri" w:hAnsi="Times New Roman" w:cs="Times New Roman"/>
          <w:i/>
          <w:color w:val="000000" w:themeColor="text1"/>
          <w:spacing w:val="0"/>
          <w:lang w:val="tr-TR"/>
        </w:rPr>
        <w:t>Education</w:t>
      </w:r>
      <w:proofErr w:type="spellEnd"/>
      <w:r w:rsidRPr="00F9295E">
        <w:rPr>
          <w:rFonts w:ascii="Times New Roman" w:eastAsia="Calibri" w:hAnsi="Times New Roman" w:cs="Times New Roman"/>
          <w:i/>
          <w:color w:val="000000" w:themeColor="text1"/>
          <w:spacing w:val="0"/>
          <w:lang w:val="tr-TR"/>
        </w:rPr>
        <w:t xml:space="preserve"> </w:t>
      </w:r>
      <w:proofErr w:type="spellStart"/>
      <w:r w:rsidRPr="00F9295E">
        <w:rPr>
          <w:rFonts w:ascii="Times New Roman" w:eastAsia="Calibri" w:hAnsi="Times New Roman" w:cs="Times New Roman"/>
          <w:i/>
          <w:color w:val="000000" w:themeColor="text1"/>
          <w:spacing w:val="0"/>
          <w:lang w:val="tr-TR"/>
        </w:rPr>
        <w:t>Journal</w:t>
      </w:r>
      <w:proofErr w:type="spellEnd"/>
      <w:r w:rsidRPr="00F9295E">
        <w:rPr>
          <w:rFonts w:ascii="Times New Roman" w:eastAsia="Calibri" w:hAnsi="Times New Roman" w:cs="Times New Roman"/>
          <w:color w:val="000000" w:themeColor="text1"/>
          <w:spacing w:val="0"/>
          <w:lang w:val="tr-TR"/>
        </w:rPr>
        <w:t>, 36: 19-24.</w:t>
      </w:r>
    </w:p>
    <w:p w14:paraId="16177BBB" w14:textId="77777777" w:rsidR="00F9295E" w:rsidRPr="00F9295E" w:rsidRDefault="00F9295E" w:rsidP="00F9295E">
      <w:pPr>
        <w:tabs>
          <w:tab w:val="clear" w:pos="8640"/>
        </w:tabs>
        <w:overflowPunct/>
        <w:spacing w:line="276" w:lineRule="auto"/>
        <w:textAlignment w:val="auto"/>
        <w:rPr>
          <w:rFonts w:ascii="Times New Roman" w:eastAsia="Calibri" w:hAnsi="Times New Roman" w:cs="Times New Roman"/>
          <w:color w:val="000000" w:themeColor="text1"/>
          <w:spacing w:val="0"/>
          <w:lang w:val="tr-TR"/>
        </w:rPr>
      </w:pPr>
      <w:proofErr w:type="spellStart"/>
      <w:r w:rsidRPr="00F9295E">
        <w:rPr>
          <w:rFonts w:ascii="Times New Roman" w:eastAsia="Calibri" w:hAnsi="Times New Roman" w:cs="Times New Roman"/>
          <w:color w:val="000000" w:themeColor="text1"/>
          <w:spacing w:val="0"/>
          <w:lang w:val="tr-TR"/>
        </w:rPr>
        <w:t>Özan</w:t>
      </w:r>
      <w:proofErr w:type="spellEnd"/>
      <w:r w:rsidRPr="00F9295E">
        <w:rPr>
          <w:rFonts w:ascii="Times New Roman" w:eastAsia="Calibri" w:hAnsi="Times New Roman" w:cs="Times New Roman"/>
          <w:color w:val="000000" w:themeColor="text1"/>
          <w:spacing w:val="0"/>
          <w:lang w:val="tr-TR"/>
        </w:rPr>
        <w:t xml:space="preserve"> B. M. </w:t>
      </w:r>
      <w:proofErr w:type="gramStart"/>
      <w:r w:rsidRPr="00F9295E">
        <w:rPr>
          <w:rFonts w:ascii="Times New Roman" w:eastAsia="Calibri" w:hAnsi="Times New Roman" w:cs="Times New Roman"/>
          <w:color w:val="000000" w:themeColor="text1"/>
          <w:spacing w:val="0"/>
          <w:lang w:val="tr-TR"/>
        </w:rPr>
        <w:t>Ve  Özdemir</w:t>
      </w:r>
      <w:proofErr w:type="gramEnd"/>
      <w:r w:rsidRPr="00F9295E">
        <w:rPr>
          <w:rFonts w:ascii="Times New Roman" w:eastAsia="Calibri" w:hAnsi="Times New Roman" w:cs="Times New Roman"/>
          <w:color w:val="000000" w:themeColor="text1"/>
          <w:spacing w:val="0"/>
          <w:lang w:val="tr-TR"/>
        </w:rPr>
        <w:t>, T. Y.  (2011). Müfettiş ve Öğretmen Görüşleriyle Neden</w:t>
      </w:r>
    </w:p>
    <w:p w14:paraId="1DF284BC" w14:textId="77777777" w:rsidR="00F9295E" w:rsidRPr="00F9295E" w:rsidRDefault="00F9295E" w:rsidP="00F9295E">
      <w:pPr>
        <w:tabs>
          <w:tab w:val="clear" w:pos="8640"/>
        </w:tabs>
        <w:overflowPunct/>
        <w:spacing w:line="276" w:lineRule="auto"/>
        <w:ind w:firstLine="708"/>
        <w:textAlignment w:val="auto"/>
        <w:rPr>
          <w:rFonts w:ascii="Times New Roman" w:eastAsia="Calibri" w:hAnsi="Times New Roman" w:cs="Times New Roman"/>
          <w:i/>
          <w:color w:val="000000" w:themeColor="text1"/>
          <w:spacing w:val="0"/>
          <w:lang w:val="tr-TR"/>
        </w:rPr>
      </w:pPr>
      <w:r w:rsidRPr="00F9295E">
        <w:rPr>
          <w:rFonts w:ascii="Times New Roman" w:eastAsia="Calibri" w:hAnsi="Times New Roman" w:cs="Times New Roman"/>
          <w:color w:val="000000" w:themeColor="text1"/>
          <w:spacing w:val="0"/>
          <w:lang w:val="tr-TR"/>
        </w:rPr>
        <w:t xml:space="preserve">Denetim. 3. Uluslararası Katılımlı Eğitim Denetimi Kongresi, </w:t>
      </w:r>
      <w:r w:rsidRPr="00F9295E">
        <w:rPr>
          <w:rFonts w:ascii="Times New Roman" w:eastAsia="Calibri" w:hAnsi="Times New Roman" w:cs="Times New Roman"/>
          <w:i/>
          <w:color w:val="000000" w:themeColor="text1"/>
          <w:spacing w:val="0"/>
          <w:lang w:val="tr-TR"/>
        </w:rPr>
        <w:t>Mersin</w:t>
      </w:r>
    </w:p>
    <w:p w14:paraId="7BDAE4EE" w14:textId="77777777" w:rsidR="00F9295E" w:rsidRPr="00F9295E" w:rsidRDefault="00F9295E" w:rsidP="00F9295E">
      <w:pPr>
        <w:tabs>
          <w:tab w:val="clear" w:pos="8640"/>
        </w:tabs>
        <w:overflowPunct/>
        <w:spacing w:line="276" w:lineRule="auto"/>
        <w:ind w:firstLine="708"/>
        <w:textAlignment w:val="auto"/>
        <w:rPr>
          <w:rFonts w:ascii="Times New Roman" w:eastAsia="Calibri" w:hAnsi="Times New Roman" w:cs="Times New Roman"/>
          <w:color w:val="000000" w:themeColor="text1"/>
          <w:spacing w:val="0"/>
          <w:lang w:val="tr-TR"/>
        </w:rPr>
      </w:pPr>
      <w:r w:rsidRPr="00F9295E">
        <w:rPr>
          <w:rFonts w:ascii="Times New Roman" w:eastAsia="Calibri" w:hAnsi="Times New Roman" w:cs="Times New Roman"/>
          <w:i/>
          <w:color w:val="000000" w:themeColor="text1"/>
          <w:spacing w:val="0"/>
          <w:lang w:val="tr-TR"/>
        </w:rPr>
        <w:t>Üniversitesi Eğitim Fakültesi</w:t>
      </w:r>
      <w:r w:rsidRPr="00F9295E">
        <w:rPr>
          <w:rFonts w:ascii="Times New Roman" w:eastAsia="Calibri" w:hAnsi="Times New Roman" w:cs="Times New Roman"/>
          <w:color w:val="000000" w:themeColor="text1"/>
          <w:spacing w:val="0"/>
          <w:lang w:val="tr-TR"/>
        </w:rPr>
        <w:t xml:space="preserve"> </w:t>
      </w:r>
      <w:r w:rsidRPr="00F9295E">
        <w:rPr>
          <w:rFonts w:ascii="Times New Roman" w:eastAsia="Calibri" w:hAnsi="Times New Roman" w:cs="Times New Roman"/>
          <w:i/>
          <w:color w:val="000000" w:themeColor="text1"/>
          <w:spacing w:val="0"/>
          <w:lang w:val="tr-TR"/>
        </w:rPr>
        <w:t>ve Temsen</w:t>
      </w:r>
      <w:r w:rsidRPr="00F9295E">
        <w:rPr>
          <w:rFonts w:ascii="Times New Roman" w:eastAsia="Calibri" w:hAnsi="Times New Roman" w:cs="Times New Roman"/>
          <w:color w:val="000000" w:themeColor="text1"/>
          <w:spacing w:val="0"/>
          <w:lang w:val="tr-TR"/>
        </w:rPr>
        <w:t>, 22-24 Haziran 2011.</w:t>
      </w:r>
    </w:p>
    <w:p w14:paraId="178D66FD" w14:textId="77777777" w:rsidR="00F9295E" w:rsidRPr="00F9295E" w:rsidRDefault="00F9295E" w:rsidP="00F9295E">
      <w:pPr>
        <w:tabs>
          <w:tab w:val="clear" w:pos="8640"/>
        </w:tabs>
        <w:overflowPunct/>
        <w:spacing w:line="276" w:lineRule="auto"/>
        <w:textAlignment w:val="auto"/>
        <w:rPr>
          <w:rFonts w:ascii="Times New Roman" w:eastAsia="Calibri" w:hAnsi="Times New Roman" w:cs="Times New Roman"/>
          <w:color w:val="000000" w:themeColor="text1"/>
          <w:spacing w:val="0"/>
          <w:lang w:val="tr-TR"/>
        </w:rPr>
      </w:pPr>
      <w:r w:rsidRPr="00F9295E">
        <w:rPr>
          <w:rFonts w:ascii="Times New Roman" w:eastAsia="Calibri" w:hAnsi="Times New Roman" w:cs="Times New Roman"/>
          <w:color w:val="000000" w:themeColor="text1"/>
          <w:spacing w:val="0"/>
          <w:lang w:val="tr-TR"/>
        </w:rPr>
        <w:t>Özmen, F. ve Şahin, Ş. (2010). İlköğretim müfettişlerinin soruşturma görevini yerine</w:t>
      </w:r>
    </w:p>
    <w:p w14:paraId="26B4BA60" w14:textId="77777777" w:rsidR="00F9295E" w:rsidRPr="00F9295E" w:rsidRDefault="00F9295E" w:rsidP="00F9295E">
      <w:pPr>
        <w:tabs>
          <w:tab w:val="clear" w:pos="8640"/>
        </w:tabs>
        <w:overflowPunct/>
        <w:spacing w:line="276" w:lineRule="auto"/>
        <w:ind w:firstLine="708"/>
        <w:textAlignment w:val="auto"/>
        <w:rPr>
          <w:rFonts w:ascii="Times New Roman" w:eastAsia="Calibri" w:hAnsi="Times New Roman" w:cs="Times New Roman"/>
          <w:i/>
          <w:color w:val="000000" w:themeColor="text1"/>
          <w:spacing w:val="0"/>
          <w:lang w:val="tr-TR"/>
        </w:rPr>
      </w:pPr>
      <w:proofErr w:type="gramStart"/>
      <w:r w:rsidRPr="00F9295E">
        <w:rPr>
          <w:rFonts w:ascii="Times New Roman" w:eastAsia="Calibri" w:hAnsi="Times New Roman" w:cs="Times New Roman"/>
          <w:color w:val="000000" w:themeColor="text1"/>
          <w:spacing w:val="0"/>
          <w:lang w:val="tr-TR"/>
        </w:rPr>
        <w:t>getirirken</w:t>
      </w:r>
      <w:proofErr w:type="gramEnd"/>
      <w:r w:rsidRPr="00F9295E">
        <w:rPr>
          <w:rFonts w:ascii="Times New Roman" w:eastAsia="Calibri" w:hAnsi="Times New Roman" w:cs="Times New Roman"/>
          <w:color w:val="000000" w:themeColor="text1"/>
          <w:spacing w:val="0"/>
          <w:lang w:val="tr-TR"/>
        </w:rPr>
        <w:t xml:space="preserve"> karşılaştıkları sorunlar. </w:t>
      </w:r>
      <w:r w:rsidRPr="00F9295E">
        <w:rPr>
          <w:rFonts w:ascii="Times New Roman" w:eastAsia="Calibri" w:hAnsi="Times New Roman" w:cs="Times New Roman"/>
          <w:i/>
          <w:color w:val="000000" w:themeColor="text1"/>
          <w:spacing w:val="0"/>
          <w:lang w:val="tr-TR"/>
        </w:rPr>
        <w:t>Dicle Üniversitesi Ziya Gökalp Eğitim</w:t>
      </w:r>
    </w:p>
    <w:p w14:paraId="7E5EACC5" w14:textId="77777777" w:rsidR="00F9295E" w:rsidRPr="00F9295E" w:rsidRDefault="00F9295E" w:rsidP="00F9295E">
      <w:pPr>
        <w:tabs>
          <w:tab w:val="clear" w:pos="8640"/>
        </w:tabs>
        <w:overflowPunct/>
        <w:spacing w:line="276" w:lineRule="auto"/>
        <w:ind w:firstLine="708"/>
        <w:textAlignment w:val="auto"/>
        <w:rPr>
          <w:rFonts w:ascii="Times New Roman" w:eastAsia="Calibri" w:hAnsi="Times New Roman" w:cs="Times New Roman"/>
          <w:color w:val="000000" w:themeColor="text1"/>
          <w:spacing w:val="0"/>
          <w:lang w:val="tr-TR"/>
        </w:rPr>
      </w:pPr>
      <w:r w:rsidRPr="00F9295E">
        <w:rPr>
          <w:rFonts w:ascii="Times New Roman" w:eastAsia="Calibri" w:hAnsi="Times New Roman" w:cs="Times New Roman"/>
          <w:i/>
          <w:color w:val="000000" w:themeColor="text1"/>
          <w:spacing w:val="0"/>
          <w:lang w:val="tr-TR"/>
        </w:rPr>
        <w:t>Fakültesi Dergisi</w:t>
      </w:r>
      <w:r w:rsidRPr="00F9295E">
        <w:rPr>
          <w:rFonts w:ascii="Times New Roman" w:eastAsia="Calibri" w:hAnsi="Times New Roman" w:cs="Times New Roman"/>
          <w:color w:val="000000" w:themeColor="text1"/>
          <w:spacing w:val="0"/>
          <w:lang w:val="tr-TR"/>
        </w:rPr>
        <w:t xml:space="preserve">, </w:t>
      </w:r>
      <w:r w:rsidRPr="00F9295E">
        <w:rPr>
          <w:rFonts w:ascii="Times New Roman" w:eastAsia="Calibri" w:hAnsi="Times New Roman" w:cs="Times New Roman"/>
          <w:i/>
          <w:color w:val="000000" w:themeColor="text1"/>
          <w:spacing w:val="0"/>
          <w:lang w:val="tr-TR"/>
        </w:rPr>
        <w:t>15</w:t>
      </w:r>
      <w:r w:rsidRPr="00F9295E">
        <w:rPr>
          <w:rFonts w:ascii="Times New Roman" w:eastAsia="Calibri" w:hAnsi="Times New Roman" w:cs="Times New Roman"/>
          <w:color w:val="000000" w:themeColor="text1"/>
          <w:spacing w:val="0"/>
          <w:lang w:val="tr-TR"/>
        </w:rPr>
        <w:t>, 92–109.</w:t>
      </w:r>
    </w:p>
    <w:p w14:paraId="1116EEBD" w14:textId="77777777" w:rsidR="00F9295E" w:rsidRPr="00F9295E" w:rsidRDefault="00F9295E" w:rsidP="00F9295E">
      <w:pPr>
        <w:tabs>
          <w:tab w:val="clear" w:pos="8640"/>
        </w:tabs>
        <w:overflowPunct/>
        <w:spacing w:line="276" w:lineRule="auto"/>
        <w:textAlignment w:val="auto"/>
        <w:rPr>
          <w:rFonts w:ascii="Times New Roman" w:eastAsia="Calibri" w:hAnsi="Times New Roman" w:cs="Times New Roman"/>
          <w:color w:val="000000" w:themeColor="text1"/>
          <w:spacing w:val="0"/>
          <w:lang w:val="tr-TR"/>
        </w:rPr>
      </w:pPr>
      <w:r w:rsidRPr="00F9295E">
        <w:rPr>
          <w:rFonts w:ascii="Times New Roman" w:eastAsia="Calibri" w:hAnsi="Times New Roman" w:cs="Times New Roman"/>
          <w:color w:val="000000" w:themeColor="text1"/>
          <w:spacing w:val="0"/>
          <w:lang w:val="tr-TR"/>
        </w:rPr>
        <w:t>Özmen, F. ve Yasan, T. (2007). Türk Eğitim sisteminde denetim ve Avrupa birliği</w:t>
      </w:r>
    </w:p>
    <w:p w14:paraId="37D1952A" w14:textId="77777777" w:rsidR="00F9295E" w:rsidRPr="00F9295E" w:rsidRDefault="00F9295E" w:rsidP="00F9295E">
      <w:pPr>
        <w:tabs>
          <w:tab w:val="clear" w:pos="8640"/>
        </w:tabs>
        <w:overflowPunct/>
        <w:spacing w:line="276" w:lineRule="auto"/>
        <w:ind w:firstLine="708"/>
        <w:textAlignment w:val="auto"/>
        <w:rPr>
          <w:rFonts w:ascii="Times New Roman" w:eastAsia="Calibri" w:hAnsi="Times New Roman" w:cs="Times New Roman"/>
          <w:color w:val="000000" w:themeColor="text1"/>
          <w:spacing w:val="0"/>
          <w:lang w:val="tr-TR"/>
        </w:rPr>
      </w:pPr>
      <w:proofErr w:type="gramStart"/>
      <w:r w:rsidRPr="00F9295E">
        <w:rPr>
          <w:rFonts w:ascii="Times New Roman" w:eastAsia="Calibri" w:hAnsi="Times New Roman" w:cs="Times New Roman"/>
          <w:color w:val="000000" w:themeColor="text1"/>
          <w:spacing w:val="0"/>
          <w:lang w:val="tr-TR"/>
        </w:rPr>
        <w:t>ülkeleri</w:t>
      </w:r>
      <w:proofErr w:type="gramEnd"/>
      <w:r w:rsidRPr="00F9295E">
        <w:rPr>
          <w:rFonts w:ascii="Times New Roman" w:eastAsia="Calibri" w:hAnsi="Times New Roman" w:cs="Times New Roman"/>
          <w:color w:val="000000" w:themeColor="text1"/>
          <w:spacing w:val="0"/>
          <w:lang w:val="tr-TR"/>
        </w:rPr>
        <w:t xml:space="preserve"> ile karşılaştırılması. </w:t>
      </w:r>
      <w:r w:rsidRPr="00F9295E">
        <w:rPr>
          <w:rFonts w:ascii="Times New Roman" w:eastAsia="Calibri" w:hAnsi="Times New Roman" w:cs="Times New Roman"/>
          <w:i/>
          <w:color w:val="000000" w:themeColor="text1"/>
          <w:spacing w:val="0"/>
          <w:lang w:val="tr-TR"/>
        </w:rPr>
        <w:t>Doğu Anadolu Bölgesi Araştırmaları</w:t>
      </w:r>
      <w:r w:rsidRPr="00F9295E">
        <w:rPr>
          <w:rFonts w:ascii="Times New Roman" w:eastAsia="Calibri" w:hAnsi="Times New Roman" w:cs="Times New Roman"/>
          <w:color w:val="000000" w:themeColor="text1"/>
          <w:spacing w:val="0"/>
          <w:lang w:val="tr-TR"/>
        </w:rPr>
        <w:t>, 204-210.</w:t>
      </w:r>
    </w:p>
    <w:p w14:paraId="7E543130" w14:textId="77777777" w:rsidR="00F9295E" w:rsidRPr="00F9295E" w:rsidRDefault="00F9295E" w:rsidP="00F9295E">
      <w:pPr>
        <w:tabs>
          <w:tab w:val="clear" w:pos="8640"/>
        </w:tabs>
        <w:overflowPunct/>
        <w:ind w:left="709" w:hanging="709"/>
        <w:textAlignment w:val="auto"/>
        <w:rPr>
          <w:rFonts w:ascii="Book Antiqua" w:eastAsiaTheme="minorHAnsi" w:hAnsi="Book Antiqua" w:cs="Times New Roman"/>
          <w:i/>
          <w:color w:val="000000" w:themeColor="text1"/>
          <w:spacing w:val="0"/>
          <w:sz w:val="20"/>
          <w:szCs w:val="20"/>
          <w:lang w:val="tr-TR"/>
        </w:rPr>
      </w:pPr>
      <w:r w:rsidRPr="00F9295E">
        <w:rPr>
          <w:rFonts w:ascii="Book Antiqua" w:eastAsiaTheme="minorHAnsi" w:hAnsi="Book Antiqua" w:cs="Times New Roman"/>
          <w:color w:val="000000" w:themeColor="text1"/>
          <w:spacing w:val="0"/>
          <w:sz w:val="20"/>
          <w:szCs w:val="20"/>
          <w:lang w:val="tr-TR"/>
        </w:rPr>
        <w:lastRenderedPageBreak/>
        <w:t>Resmî Gazete (</w:t>
      </w:r>
      <w:r w:rsidRPr="00F9295E">
        <w:rPr>
          <w:rFonts w:ascii="Palatino Linotype" w:eastAsiaTheme="minorHAnsi" w:hAnsi="Palatino Linotype" w:cs="Times New Roman"/>
          <w:color w:val="000000" w:themeColor="text1"/>
          <w:spacing w:val="0"/>
          <w:sz w:val="20"/>
          <w:szCs w:val="20"/>
          <w:lang w:val="tr-TR"/>
        </w:rPr>
        <w:t xml:space="preserve">2016). 6764 sayılı Milli Eğitim Bakanlığının </w:t>
      </w:r>
      <w:proofErr w:type="spellStart"/>
      <w:r w:rsidRPr="00F9295E">
        <w:rPr>
          <w:rFonts w:ascii="Palatino Linotype" w:eastAsiaTheme="minorHAnsi" w:hAnsi="Palatino Linotype" w:cs="Times New Roman"/>
          <w:color w:val="000000" w:themeColor="text1"/>
          <w:spacing w:val="0"/>
          <w:sz w:val="20"/>
          <w:szCs w:val="20"/>
          <w:lang w:val="tr-TR"/>
        </w:rPr>
        <w:t>Tes</w:t>
      </w:r>
      <w:r w:rsidRPr="00F9295E">
        <w:rPr>
          <w:rFonts w:ascii="Times New Roman" w:eastAsiaTheme="minorHAnsi" w:hAnsi="Times New Roman" w:cs="Times New Roman"/>
          <w:color w:val="000000" w:themeColor="text1"/>
          <w:spacing w:val="0"/>
          <w:sz w:val="20"/>
          <w:szCs w:val="20"/>
          <w:lang w:val="tr-TR"/>
        </w:rPr>
        <w:t>̧</w:t>
      </w:r>
      <w:r w:rsidRPr="00F9295E">
        <w:rPr>
          <w:rFonts w:ascii="Palatino Linotype" w:eastAsiaTheme="minorHAnsi" w:hAnsi="Palatino Linotype" w:cs="Times New Roman"/>
          <w:color w:val="000000" w:themeColor="text1"/>
          <w:spacing w:val="0"/>
          <w:sz w:val="20"/>
          <w:szCs w:val="20"/>
          <w:lang w:val="tr-TR"/>
        </w:rPr>
        <w:t>kilat</w:t>
      </w:r>
      <w:proofErr w:type="spellEnd"/>
      <w:r w:rsidRPr="00F9295E">
        <w:rPr>
          <w:rFonts w:ascii="Palatino Linotype" w:eastAsiaTheme="minorHAnsi" w:hAnsi="Palatino Linotype" w:cs="Times New Roman"/>
          <w:color w:val="000000" w:themeColor="text1"/>
          <w:spacing w:val="0"/>
          <w:sz w:val="20"/>
          <w:szCs w:val="20"/>
          <w:lang w:val="tr-TR"/>
        </w:rPr>
        <w:t xml:space="preserve"> ve G</w:t>
      </w:r>
      <w:r w:rsidRPr="00F9295E">
        <w:rPr>
          <w:rFonts w:ascii="Palatino Linotype" w:eastAsiaTheme="minorHAnsi" w:hAnsi="Palatino Linotype" w:cs="Palatino Linotype"/>
          <w:color w:val="000000" w:themeColor="text1"/>
          <w:spacing w:val="0"/>
          <w:sz w:val="20"/>
          <w:szCs w:val="20"/>
          <w:lang w:val="tr-TR"/>
        </w:rPr>
        <w:t>ö</w:t>
      </w:r>
      <w:r w:rsidRPr="00F9295E">
        <w:rPr>
          <w:rFonts w:ascii="Palatino Linotype" w:eastAsiaTheme="minorHAnsi" w:hAnsi="Palatino Linotype" w:cs="Times New Roman"/>
          <w:color w:val="000000" w:themeColor="text1"/>
          <w:spacing w:val="0"/>
          <w:sz w:val="20"/>
          <w:szCs w:val="20"/>
          <w:lang w:val="tr-TR"/>
        </w:rPr>
        <w:t>revleri Hakk</w:t>
      </w:r>
      <w:r w:rsidRPr="00F9295E">
        <w:rPr>
          <w:rFonts w:ascii="Palatino Linotype" w:eastAsiaTheme="minorHAnsi" w:hAnsi="Palatino Linotype" w:cs="Palatino Linotype"/>
          <w:color w:val="000000" w:themeColor="text1"/>
          <w:spacing w:val="0"/>
          <w:sz w:val="20"/>
          <w:szCs w:val="20"/>
          <w:lang w:val="tr-TR"/>
        </w:rPr>
        <w:t>ı</w:t>
      </w:r>
      <w:r w:rsidRPr="00F9295E">
        <w:rPr>
          <w:rFonts w:ascii="Palatino Linotype" w:eastAsiaTheme="minorHAnsi" w:hAnsi="Palatino Linotype" w:cs="Times New Roman"/>
          <w:color w:val="000000" w:themeColor="text1"/>
          <w:spacing w:val="0"/>
          <w:sz w:val="20"/>
          <w:szCs w:val="20"/>
          <w:lang w:val="tr-TR"/>
        </w:rPr>
        <w:t>nda Kanun H</w:t>
      </w:r>
      <w:r w:rsidRPr="00F9295E">
        <w:rPr>
          <w:rFonts w:ascii="Palatino Linotype" w:eastAsiaTheme="minorHAnsi" w:hAnsi="Palatino Linotype" w:cs="Palatino Linotype"/>
          <w:color w:val="000000" w:themeColor="text1"/>
          <w:spacing w:val="0"/>
          <w:sz w:val="20"/>
          <w:szCs w:val="20"/>
          <w:lang w:val="tr-TR"/>
        </w:rPr>
        <w:t>ü</w:t>
      </w:r>
      <w:r w:rsidRPr="00F9295E">
        <w:rPr>
          <w:rFonts w:ascii="Palatino Linotype" w:eastAsiaTheme="minorHAnsi" w:hAnsi="Palatino Linotype" w:cs="Times New Roman"/>
          <w:color w:val="000000" w:themeColor="text1"/>
          <w:spacing w:val="0"/>
          <w:sz w:val="20"/>
          <w:szCs w:val="20"/>
          <w:lang w:val="tr-TR"/>
        </w:rPr>
        <w:t>km</w:t>
      </w:r>
      <w:r w:rsidRPr="00F9295E">
        <w:rPr>
          <w:rFonts w:ascii="Palatino Linotype" w:eastAsiaTheme="minorHAnsi" w:hAnsi="Palatino Linotype" w:cs="Palatino Linotype"/>
          <w:color w:val="000000" w:themeColor="text1"/>
          <w:spacing w:val="0"/>
          <w:sz w:val="20"/>
          <w:szCs w:val="20"/>
          <w:lang w:val="tr-TR"/>
        </w:rPr>
        <w:t>ü</w:t>
      </w:r>
      <w:r w:rsidRPr="00F9295E">
        <w:rPr>
          <w:rFonts w:ascii="Palatino Linotype" w:eastAsiaTheme="minorHAnsi" w:hAnsi="Palatino Linotype" w:cs="Times New Roman"/>
          <w:color w:val="000000" w:themeColor="text1"/>
          <w:spacing w:val="0"/>
          <w:sz w:val="20"/>
          <w:szCs w:val="20"/>
          <w:lang w:val="tr-TR"/>
        </w:rPr>
        <w:t>nde Kararname ile Baz</w:t>
      </w:r>
      <w:r w:rsidRPr="00F9295E">
        <w:rPr>
          <w:rFonts w:ascii="Palatino Linotype" w:eastAsiaTheme="minorHAnsi" w:hAnsi="Palatino Linotype" w:cs="Palatino Linotype"/>
          <w:color w:val="000000" w:themeColor="text1"/>
          <w:spacing w:val="0"/>
          <w:sz w:val="20"/>
          <w:szCs w:val="20"/>
          <w:lang w:val="tr-TR"/>
        </w:rPr>
        <w:t>ı</w:t>
      </w:r>
      <w:r w:rsidRPr="00F9295E">
        <w:rPr>
          <w:rFonts w:ascii="Palatino Linotype" w:eastAsiaTheme="minorHAnsi" w:hAnsi="Palatino Linotype" w:cs="Times New Roman"/>
          <w:color w:val="000000" w:themeColor="text1"/>
          <w:spacing w:val="0"/>
          <w:sz w:val="20"/>
          <w:szCs w:val="20"/>
          <w:lang w:val="tr-TR"/>
        </w:rPr>
        <w:t xml:space="preserve"> Kanun ve Kanun Hükmünde Kararnamelerde </w:t>
      </w:r>
      <w:proofErr w:type="spellStart"/>
      <w:r w:rsidRPr="00F9295E">
        <w:rPr>
          <w:rFonts w:ascii="Palatino Linotype" w:eastAsiaTheme="minorHAnsi" w:hAnsi="Palatino Linotype" w:cs="Times New Roman"/>
          <w:color w:val="000000" w:themeColor="text1"/>
          <w:spacing w:val="0"/>
          <w:sz w:val="20"/>
          <w:szCs w:val="20"/>
          <w:lang w:val="tr-TR"/>
        </w:rPr>
        <w:t>Değis</w:t>
      </w:r>
      <w:r w:rsidRPr="00F9295E">
        <w:rPr>
          <w:rFonts w:ascii="Times New Roman" w:eastAsiaTheme="minorHAnsi" w:hAnsi="Times New Roman" w:cs="Times New Roman"/>
          <w:color w:val="000000" w:themeColor="text1"/>
          <w:spacing w:val="0"/>
          <w:sz w:val="20"/>
          <w:szCs w:val="20"/>
          <w:lang w:val="tr-TR"/>
        </w:rPr>
        <w:t>̧</w:t>
      </w:r>
      <w:r w:rsidRPr="00F9295E">
        <w:rPr>
          <w:rFonts w:ascii="Palatino Linotype" w:eastAsiaTheme="minorHAnsi" w:hAnsi="Palatino Linotype" w:cs="Times New Roman"/>
          <w:color w:val="000000" w:themeColor="text1"/>
          <w:spacing w:val="0"/>
          <w:sz w:val="20"/>
          <w:szCs w:val="20"/>
          <w:lang w:val="tr-TR"/>
        </w:rPr>
        <w:t>iklik</w:t>
      </w:r>
      <w:proofErr w:type="spellEnd"/>
      <w:r w:rsidRPr="00F9295E">
        <w:rPr>
          <w:rFonts w:ascii="Palatino Linotype" w:eastAsiaTheme="minorHAnsi" w:hAnsi="Palatino Linotype" w:cs="Times New Roman"/>
          <w:color w:val="000000" w:themeColor="text1"/>
          <w:spacing w:val="0"/>
          <w:sz w:val="20"/>
          <w:szCs w:val="20"/>
          <w:lang w:val="tr-TR"/>
        </w:rPr>
        <w:t xml:space="preserve"> Yap</w:t>
      </w:r>
      <w:r w:rsidRPr="00F9295E">
        <w:rPr>
          <w:rFonts w:ascii="Palatino Linotype" w:eastAsiaTheme="minorHAnsi" w:hAnsi="Palatino Linotype" w:cs="Palatino Linotype"/>
          <w:color w:val="000000" w:themeColor="text1"/>
          <w:spacing w:val="0"/>
          <w:sz w:val="20"/>
          <w:szCs w:val="20"/>
          <w:lang w:val="tr-TR"/>
        </w:rPr>
        <w:t>ı</w:t>
      </w:r>
      <w:r w:rsidRPr="00F9295E">
        <w:rPr>
          <w:rFonts w:ascii="Palatino Linotype" w:eastAsiaTheme="minorHAnsi" w:hAnsi="Palatino Linotype" w:cs="Times New Roman"/>
          <w:color w:val="000000" w:themeColor="text1"/>
          <w:spacing w:val="0"/>
          <w:sz w:val="20"/>
          <w:szCs w:val="20"/>
          <w:lang w:val="tr-TR"/>
        </w:rPr>
        <w:t>lmas</w:t>
      </w:r>
      <w:r w:rsidRPr="00F9295E">
        <w:rPr>
          <w:rFonts w:ascii="Palatino Linotype" w:eastAsiaTheme="minorHAnsi" w:hAnsi="Palatino Linotype" w:cs="Palatino Linotype"/>
          <w:color w:val="000000" w:themeColor="text1"/>
          <w:spacing w:val="0"/>
          <w:sz w:val="20"/>
          <w:szCs w:val="20"/>
          <w:lang w:val="tr-TR"/>
        </w:rPr>
        <w:t>ı</w:t>
      </w:r>
      <w:r w:rsidRPr="00F9295E">
        <w:rPr>
          <w:rFonts w:ascii="Palatino Linotype" w:eastAsiaTheme="minorHAnsi" w:hAnsi="Palatino Linotype" w:cs="Times New Roman"/>
          <w:color w:val="000000" w:themeColor="text1"/>
          <w:spacing w:val="0"/>
          <w:sz w:val="20"/>
          <w:szCs w:val="20"/>
          <w:lang w:val="tr-TR"/>
        </w:rPr>
        <w:t>na Dair Kanun.</w:t>
      </w:r>
      <w:r w:rsidRPr="00F9295E">
        <w:rPr>
          <w:rFonts w:ascii="Book Antiqua" w:eastAsiaTheme="minorHAnsi" w:hAnsi="Book Antiqua" w:cs="Times New Roman"/>
          <w:color w:val="000000" w:themeColor="text1"/>
          <w:spacing w:val="0"/>
          <w:sz w:val="20"/>
          <w:szCs w:val="20"/>
          <w:lang w:val="tr-TR"/>
        </w:rPr>
        <w:t xml:space="preserve"> </w:t>
      </w:r>
      <w:r w:rsidRPr="00F9295E">
        <w:rPr>
          <w:rFonts w:ascii="Palatino Linotype" w:eastAsiaTheme="minorHAnsi" w:hAnsi="Palatino Linotype" w:cs="Times New Roman"/>
          <w:i/>
          <w:color w:val="000000" w:themeColor="text1"/>
          <w:spacing w:val="0"/>
          <w:sz w:val="20"/>
          <w:szCs w:val="20"/>
          <w:lang w:val="tr-TR"/>
        </w:rPr>
        <w:t>9.12.2016</w:t>
      </w:r>
      <w:r w:rsidRPr="00F9295E">
        <w:rPr>
          <w:rFonts w:ascii="Book Antiqua" w:eastAsiaTheme="minorHAnsi" w:hAnsi="Book Antiqua" w:cs="Times New Roman"/>
          <w:i/>
          <w:color w:val="000000" w:themeColor="text1"/>
          <w:spacing w:val="0"/>
          <w:sz w:val="20"/>
          <w:szCs w:val="20"/>
          <w:lang w:val="tr-TR"/>
        </w:rPr>
        <w:t xml:space="preserve"> Tarihli ve </w:t>
      </w:r>
      <w:r w:rsidRPr="00F9295E">
        <w:rPr>
          <w:rFonts w:ascii="Palatino Linotype" w:eastAsiaTheme="minorHAnsi" w:hAnsi="Palatino Linotype" w:cs="Times New Roman"/>
          <w:i/>
          <w:color w:val="000000" w:themeColor="text1"/>
          <w:spacing w:val="0"/>
          <w:sz w:val="20"/>
          <w:szCs w:val="20"/>
          <w:lang w:val="tr-TR"/>
        </w:rPr>
        <w:t xml:space="preserve">29913 </w:t>
      </w:r>
      <w:r w:rsidRPr="00F9295E">
        <w:rPr>
          <w:rFonts w:ascii="Book Antiqua" w:eastAsiaTheme="minorHAnsi" w:hAnsi="Book Antiqua" w:cs="Times New Roman"/>
          <w:i/>
          <w:color w:val="000000" w:themeColor="text1"/>
          <w:spacing w:val="0"/>
          <w:sz w:val="20"/>
          <w:szCs w:val="20"/>
          <w:lang w:val="tr-TR"/>
        </w:rPr>
        <w:t>Sayılı Resmî Gazete.</w:t>
      </w:r>
    </w:p>
    <w:p w14:paraId="7EF002D5" w14:textId="77777777" w:rsidR="00F9295E" w:rsidRPr="00F9295E" w:rsidRDefault="00F9295E" w:rsidP="00F9295E">
      <w:pPr>
        <w:tabs>
          <w:tab w:val="clear" w:pos="8640"/>
        </w:tabs>
        <w:overflowPunct/>
        <w:ind w:left="709" w:hanging="709"/>
        <w:textAlignment w:val="auto"/>
        <w:rPr>
          <w:rFonts w:ascii="Book Antiqua" w:eastAsiaTheme="minorHAnsi" w:hAnsi="Book Antiqua" w:cs="Times New Roman"/>
          <w:color w:val="000000" w:themeColor="text1"/>
          <w:spacing w:val="0"/>
          <w:sz w:val="20"/>
          <w:szCs w:val="20"/>
          <w:lang w:val="tr-TR"/>
        </w:rPr>
      </w:pPr>
    </w:p>
    <w:p w14:paraId="58A9A415" w14:textId="77777777" w:rsidR="00F9295E" w:rsidRPr="00F9295E" w:rsidRDefault="00F9295E" w:rsidP="00F9295E">
      <w:pPr>
        <w:tabs>
          <w:tab w:val="clear" w:pos="8640"/>
        </w:tabs>
        <w:overflowPunct/>
        <w:spacing w:line="276" w:lineRule="auto"/>
        <w:textAlignment w:val="auto"/>
        <w:rPr>
          <w:rFonts w:ascii="Times New Roman" w:eastAsia="Calibri" w:hAnsi="Times New Roman" w:cs="Times New Roman"/>
          <w:color w:val="000000" w:themeColor="text1"/>
          <w:spacing w:val="0"/>
          <w:lang w:val="tr-TR"/>
        </w:rPr>
      </w:pPr>
      <w:proofErr w:type="spellStart"/>
      <w:r w:rsidRPr="00F9295E">
        <w:rPr>
          <w:rFonts w:ascii="Times New Roman" w:eastAsia="Calibri" w:hAnsi="Times New Roman" w:cs="Times New Roman"/>
          <w:color w:val="000000" w:themeColor="text1"/>
          <w:spacing w:val="0"/>
          <w:lang w:val="tr-TR"/>
        </w:rPr>
        <w:t>Söbü</w:t>
      </w:r>
      <w:proofErr w:type="spellEnd"/>
      <w:r w:rsidRPr="00F9295E">
        <w:rPr>
          <w:rFonts w:ascii="Times New Roman" w:eastAsia="Calibri" w:hAnsi="Times New Roman" w:cs="Times New Roman"/>
          <w:color w:val="000000" w:themeColor="text1"/>
          <w:spacing w:val="0"/>
          <w:lang w:val="tr-TR"/>
        </w:rPr>
        <w:t xml:space="preserve"> A. (2005). İlköğretim müfettişlerinin sorunları (IV. Hizmet Bölgesi Örneği).</w:t>
      </w:r>
    </w:p>
    <w:p w14:paraId="7F089975" w14:textId="77777777" w:rsidR="00F9295E" w:rsidRPr="00F9295E" w:rsidRDefault="00F9295E" w:rsidP="00F9295E">
      <w:pPr>
        <w:tabs>
          <w:tab w:val="clear" w:pos="8640"/>
        </w:tabs>
        <w:overflowPunct/>
        <w:spacing w:line="276" w:lineRule="auto"/>
        <w:ind w:firstLine="708"/>
        <w:textAlignment w:val="auto"/>
        <w:rPr>
          <w:rFonts w:ascii="Times New Roman" w:eastAsia="Calibri" w:hAnsi="Times New Roman" w:cs="Times New Roman"/>
          <w:color w:val="000000" w:themeColor="text1"/>
          <w:spacing w:val="0"/>
          <w:lang w:val="tr-TR"/>
        </w:rPr>
      </w:pPr>
      <w:r w:rsidRPr="00F9295E">
        <w:rPr>
          <w:rFonts w:ascii="Times New Roman" w:eastAsia="Calibri" w:hAnsi="Times New Roman" w:cs="Times New Roman"/>
          <w:i/>
          <w:color w:val="000000" w:themeColor="text1"/>
          <w:spacing w:val="0"/>
          <w:lang w:val="tr-TR"/>
        </w:rPr>
        <w:t>Yayımlanmamış Yüksek Lisans Tezi</w:t>
      </w:r>
      <w:r w:rsidRPr="00F9295E">
        <w:rPr>
          <w:rFonts w:ascii="Times New Roman" w:eastAsia="Calibri" w:hAnsi="Times New Roman" w:cs="Times New Roman"/>
          <w:color w:val="000000" w:themeColor="text1"/>
          <w:spacing w:val="0"/>
          <w:lang w:val="tr-TR"/>
        </w:rPr>
        <w:t xml:space="preserve">, Cumhuriyet Üniversitesi, Sivas. </w:t>
      </w:r>
    </w:p>
    <w:p w14:paraId="07F429EC" w14:textId="77777777" w:rsidR="00F9295E" w:rsidRPr="00F9295E" w:rsidRDefault="00F9295E" w:rsidP="00F9295E">
      <w:pPr>
        <w:tabs>
          <w:tab w:val="clear" w:pos="8640"/>
        </w:tabs>
        <w:overflowPunct/>
        <w:spacing w:line="276" w:lineRule="auto"/>
        <w:textAlignment w:val="auto"/>
        <w:rPr>
          <w:rFonts w:ascii="Times New Roman" w:eastAsia="Calibri" w:hAnsi="Times New Roman" w:cs="Times New Roman"/>
          <w:color w:val="000000" w:themeColor="text1"/>
          <w:spacing w:val="0"/>
          <w:lang w:val="tr-TR"/>
        </w:rPr>
      </w:pPr>
      <w:r w:rsidRPr="00F9295E">
        <w:rPr>
          <w:rFonts w:ascii="Times New Roman" w:eastAsia="Calibri" w:hAnsi="Times New Roman" w:cs="Times New Roman"/>
          <w:color w:val="000000" w:themeColor="text1"/>
          <w:spacing w:val="0"/>
          <w:lang w:val="tr-TR"/>
        </w:rPr>
        <w:t xml:space="preserve">Şahin, S. </w:t>
      </w:r>
      <w:r w:rsidRPr="0075076A">
        <w:rPr>
          <w:rFonts w:ascii="Times New Roman" w:eastAsia="Calibri" w:hAnsi="Times New Roman" w:cs="Times New Roman"/>
          <w:color w:val="C00000"/>
          <w:spacing w:val="0"/>
          <w:lang w:val="tr-TR"/>
        </w:rPr>
        <w:t xml:space="preserve">&amp; Çek, F. &amp; </w:t>
      </w:r>
      <w:r w:rsidRPr="00F9295E">
        <w:rPr>
          <w:rFonts w:ascii="Times New Roman" w:eastAsia="Calibri" w:hAnsi="Times New Roman" w:cs="Times New Roman"/>
          <w:color w:val="000000" w:themeColor="text1"/>
          <w:spacing w:val="0"/>
          <w:lang w:val="tr-TR"/>
        </w:rPr>
        <w:t>Zeytin, N. (2011). Eğitim müfettişlerinin mesleki memnuniyet ve</w:t>
      </w:r>
    </w:p>
    <w:p w14:paraId="3CF9057F" w14:textId="77777777" w:rsidR="00F9295E" w:rsidRPr="00F9295E" w:rsidRDefault="00F9295E" w:rsidP="00F9295E">
      <w:pPr>
        <w:tabs>
          <w:tab w:val="clear" w:pos="8640"/>
        </w:tabs>
        <w:overflowPunct/>
        <w:autoSpaceDE/>
        <w:autoSpaceDN/>
        <w:adjustRightInd/>
        <w:spacing w:after="120" w:line="276" w:lineRule="auto"/>
        <w:ind w:firstLine="708"/>
        <w:textAlignment w:val="auto"/>
        <w:rPr>
          <w:rFonts w:ascii="Times New Roman" w:eastAsia="Calibri" w:hAnsi="Times New Roman" w:cs="Times New Roman"/>
          <w:iCs/>
          <w:color w:val="000000" w:themeColor="text1"/>
          <w:spacing w:val="0"/>
          <w:lang w:val="tr-TR"/>
        </w:rPr>
      </w:pPr>
      <w:proofErr w:type="gramStart"/>
      <w:r w:rsidRPr="00F9295E">
        <w:rPr>
          <w:rFonts w:ascii="Times New Roman" w:eastAsia="Calibri" w:hAnsi="Times New Roman" w:cs="Times New Roman"/>
          <w:color w:val="000000" w:themeColor="text1"/>
          <w:spacing w:val="0"/>
          <w:lang w:val="tr-TR"/>
        </w:rPr>
        <w:t>memnuniyetsizlikleri</w:t>
      </w:r>
      <w:proofErr w:type="gramEnd"/>
      <w:r w:rsidRPr="00F9295E">
        <w:rPr>
          <w:rFonts w:ascii="Times New Roman" w:eastAsia="Calibri" w:hAnsi="Times New Roman" w:cs="Times New Roman"/>
          <w:color w:val="000000" w:themeColor="text1"/>
          <w:spacing w:val="0"/>
          <w:lang w:val="tr-TR"/>
        </w:rPr>
        <w:t xml:space="preserve">. </w:t>
      </w:r>
      <w:r w:rsidRPr="00F9295E">
        <w:rPr>
          <w:rFonts w:ascii="Times New Roman" w:eastAsia="Calibri" w:hAnsi="Times New Roman" w:cs="Times New Roman"/>
          <w:i/>
          <w:iCs/>
          <w:color w:val="000000" w:themeColor="text1"/>
          <w:spacing w:val="0"/>
          <w:lang w:val="tr-TR"/>
        </w:rPr>
        <w:t>Kuram ve Uygulamada Eğitim Yönetimi, 17</w:t>
      </w:r>
      <w:r w:rsidRPr="00F9295E">
        <w:rPr>
          <w:rFonts w:ascii="Times New Roman" w:eastAsia="Calibri" w:hAnsi="Times New Roman" w:cs="Times New Roman"/>
          <w:iCs/>
          <w:color w:val="000000" w:themeColor="text1"/>
          <w:spacing w:val="0"/>
          <w:lang w:val="tr-TR"/>
        </w:rPr>
        <w:t xml:space="preserve"> (2), 221-246.</w:t>
      </w:r>
    </w:p>
    <w:p w14:paraId="3854ACE8" w14:textId="77777777" w:rsidR="00F9295E" w:rsidRPr="00F9295E" w:rsidRDefault="00F9295E" w:rsidP="00F9295E">
      <w:pPr>
        <w:tabs>
          <w:tab w:val="clear" w:pos="8640"/>
        </w:tabs>
        <w:overflowPunct/>
        <w:autoSpaceDE/>
        <w:autoSpaceDN/>
        <w:adjustRightInd/>
        <w:spacing w:after="120" w:line="276" w:lineRule="auto"/>
        <w:textAlignment w:val="auto"/>
        <w:rPr>
          <w:rFonts w:ascii="Times New Roman" w:eastAsia="Calibri" w:hAnsi="Times New Roman" w:cs="Times New Roman"/>
          <w:iCs/>
          <w:color w:val="000000" w:themeColor="text1"/>
          <w:spacing w:val="0"/>
          <w:lang w:val="tr-TR"/>
        </w:rPr>
      </w:pPr>
      <w:r w:rsidRPr="00F9295E">
        <w:rPr>
          <w:rFonts w:ascii="Times New Roman" w:eastAsia="Calibri" w:hAnsi="Times New Roman" w:cs="Times New Roman"/>
          <w:iCs/>
          <w:color w:val="000000" w:themeColor="text1"/>
          <w:spacing w:val="0"/>
          <w:lang w:val="tr-TR"/>
        </w:rPr>
        <w:t>Taşar, H. H. (2000). İlköğretim müfettişlerinin rehberlik görevlerine ilişkin sorunlar</w:t>
      </w:r>
    </w:p>
    <w:p w14:paraId="237A1CF8" w14:textId="77777777" w:rsidR="00F9295E" w:rsidRPr="00F9295E" w:rsidRDefault="00F9295E" w:rsidP="00F9295E">
      <w:pPr>
        <w:tabs>
          <w:tab w:val="clear" w:pos="8640"/>
        </w:tabs>
        <w:overflowPunct/>
        <w:autoSpaceDE/>
        <w:autoSpaceDN/>
        <w:adjustRightInd/>
        <w:spacing w:after="120" w:line="276" w:lineRule="auto"/>
        <w:ind w:firstLine="708"/>
        <w:textAlignment w:val="auto"/>
        <w:rPr>
          <w:rFonts w:ascii="Times New Roman" w:eastAsia="Calibri" w:hAnsi="Times New Roman" w:cs="Times New Roman"/>
          <w:iCs/>
          <w:color w:val="000000" w:themeColor="text1"/>
          <w:spacing w:val="0"/>
          <w:lang w:val="tr-TR"/>
        </w:rPr>
      </w:pPr>
      <w:r w:rsidRPr="00F9295E">
        <w:rPr>
          <w:rFonts w:ascii="Times New Roman" w:eastAsia="Calibri" w:hAnsi="Times New Roman" w:cs="Times New Roman"/>
          <w:iCs/>
          <w:color w:val="000000" w:themeColor="text1"/>
          <w:spacing w:val="0"/>
          <w:lang w:val="tr-TR"/>
        </w:rPr>
        <w:t xml:space="preserve">(Gaziantep ve Adıyaman illeri örneği). </w:t>
      </w:r>
      <w:r w:rsidRPr="00F9295E">
        <w:rPr>
          <w:rFonts w:ascii="Times New Roman" w:eastAsia="Calibri" w:hAnsi="Times New Roman" w:cs="Times New Roman"/>
          <w:i/>
          <w:iCs/>
          <w:color w:val="000000" w:themeColor="text1"/>
          <w:spacing w:val="0"/>
          <w:lang w:val="tr-TR"/>
        </w:rPr>
        <w:t>Yayımlanmamış yüksek lisans tezi</w:t>
      </w:r>
      <w:r w:rsidRPr="00F9295E">
        <w:rPr>
          <w:rFonts w:ascii="Times New Roman" w:eastAsia="Calibri" w:hAnsi="Times New Roman" w:cs="Times New Roman"/>
          <w:iCs/>
          <w:color w:val="000000" w:themeColor="text1"/>
          <w:spacing w:val="0"/>
          <w:lang w:val="tr-TR"/>
        </w:rPr>
        <w:t>,</w:t>
      </w:r>
    </w:p>
    <w:p w14:paraId="1EB62406" w14:textId="77777777" w:rsidR="00F9295E" w:rsidRPr="00F9295E" w:rsidRDefault="00F9295E" w:rsidP="00F9295E">
      <w:pPr>
        <w:tabs>
          <w:tab w:val="clear" w:pos="8640"/>
        </w:tabs>
        <w:overflowPunct/>
        <w:autoSpaceDE/>
        <w:autoSpaceDN/>
        <w:adjustRightInd/>
        <w:spacing w:after="120" w:line="276" w:lineRule="auto"/>
        <w:ind w:firstLine="708"/>
        <w:textAlignment w:val="auto"/>
        <w:rPr>
          <w:rFonts w:ascii="Times New Roman" w:eastAsia="Calibri" w:hAnsi="Times New Roman" w:cs="Times New Roman"/>
          <w:iCs/>
          <w:color w:val="000000" w:themeColor="text1"/>
          <w:spacing w:val="0"/>
          <w:lang w:val="tr-TR"/>
        </w:rPr>
      </w:pPr>
      <w:proofErr w:type="gramStart"/>
      <w:r w:rsidRPr="00F9295E">
        <w:rPr>
          <w:rFonts w:ascii="Times New Roman" w:eastAsia="Calibri" w:hAnsi="Times New Roman" w:cs="Times New Roman"/>
          <w:iCs/>
          <w:color w:val="000000" w:themeColor="text1"/>
          <w:spacing w:val="0"/>
          <w:lang w:val="tr-TR"/>
        </w:rPr>
        <w:t>Gaziantep Üniversitesi, Gaziantep, Türkiye.</w:t>
      </w:r>
      <w:proofErr w:type="gramEnd"/>
    </w:p>
    <w:p w14:paraId="4C90AA0F" w14:textId="77777777" w:rsidR="00F9295E" w:rsidRPr="00F9295E" w:rsidRDefault="00F9295E" w:rsidP="00F9295E">
      <w:pPr>
        <w:tabs>
          <w:tab w:val="clear" w:pos="8640"/>
        </w:tabs>
        <w:overflowPunct/>
        <w:autoSpaceDE/>
        <w:autoSpaceDN/>
        <w:adjustRightInd/>
        <w:spacing w:after="120" w:line="276" w:lineRule="auto"/>
        <w:textAlignment w:val="auto"/>
        <w:rPr>
          <w:rFonts w:ascii="Times New Roman" w:eastAsia="Calibri" w:hAnsi="Times New Roman" w:cs="Times New Roman"/>
          <w:iCs/>
          <w:color w:val="000000" w:themeColor="text1"/>
          <w:spacing w:val="0"/>
          <w:lang w:val="tr-TR"/>
        </w:rPr>
      </w:pPr>
      <w:r w:rsidRPr="00F9295E">
        <w:rPr>
          <w:rFonts w:ascii="Times New Roman" w:eastAsia="Calibri" w:hAnsi="Times New Roman" w:cs="Times New Roman"/>
          <w:iCs/>
          <w:color w:val="000000" w:themeColor="text1"/>
          <w:spacing w:val="0"/>
          <w:lang w:val="tr-TR"/>
        </w:rPr>
        <w:t xml:space="preserve">Tavşancıl, E. ve Aslan, E. (2001). </w:t>
      </w:r>
      <w:r w:rsidRPr="00F9295E">
        <w:rPr>
          <w:rFonts w:ascii="Times New Roman" w:eastAsia="Calibri" w:hAnsi="Times New Roman" w:cs="Times New Roman"/>
          <w:i/>
          <w:iCs/>
          <w:color w:val="000000" w:themeColor="text1"/>
          <w:spacing w:val="0"/>
          <w:lang w:val="tr-TR"/>
        </w:rPr>
        <w:t>İçerik analizi ve uygulama örnekleri</w:t>
      </w:r>
      <w:r w:rsidRPr="00F9295E">
        <w:rPr>
          <w:rFonts w:ascii="Times New Roman" w:eastAsia="Calibri" w:hAnsi="Times New Roman" w:cs="Times New Roman"/>
          <w:iCs/>
          <w:color w:val="000000" w:themeColor="text1"/>
          <w:spacing w:val="0"/>
          <w:lang w:val="tr-TR"/>
        </w:rPr>
        <w:t>. İstanbul: Epsilon</w:t>
      </w:r>
    </w:p>
    <w:p w14:paraId="64D8DDE9" w14:textId="77777777" w:rsidR="00F9295E" w:rsidRPr="00F9295E" w:rsidRDefault="00F9295E" w:rsidP="00F9295E">
      <w:pPr>
        <w:tabs>
          <w:tab w:val="clear" w:pos="8640"/>
        </w:tabs>
        <w:overflowPunct/>
        <w:autoSpaceDE/>
        <w:autoSpaceDN/>
        <w:adjustRightInd/>
        <w:spacing w:after="120" w:line="276" w:lineRule="auto"/>
        <w:textAlignment w:val="auto"/>
        <w:rPr>
          <w:rFonts w:ascii="Times New Roman" w:eastAsia="Calibri" w:hAnsi="Times New Roman" w:cs="Times New Roman"/>
          <w:iCs/>
          <w:color w:val="000000" w:themeColor="text1"/>
          <w:spacing w:val="0"/>
          <w:lang w:val="tr-TR"/>
        </w:rPr>
      </w:pPr>
      <w:r w:rsidRPr="00F9295E">
        <w:rPr>
          <w:rFonts w:ascii="Times New Roman" w:eastAsia="Calibri" w:hAnsi="Times New Roman" w:cs="Times New Roman"/>
          <w:iCs/>
          <w:color w:val="000000" w:themeColor="text1"/>
          <w:spacing w:val="0"/>
          <w:lang w:val="tr-TR"/>
        </w:rPr>
        <w:t xml:space="preserve"> </w:t>
      </w:r>
      <w:r w:rsidRPr="00F9295E">
        <w:rPr>
          <w:rFonts w:ascii="Times New Roman" w:eastAsia="Calibri" w:hAnsi="Times New Roman" w:cs="Times New Roman"/>
          <w:iCs/>
          <w:color w:val="000000" w:themeColor="text1"/>
          <w:spacing w:val="0"/>
          <w:lang w:val="tr-TR"/>
        </w:rPr>
        <w:tab/>
        <w:t>Yayıncılık.</w:t>
      </w:r>
    </w:p>
    <w:p w14:paraId="6EC61307" w14:textId="77777777" w:rsidR="00F9295E" w:rsidRPr="00F9295E" w:rsidRDefault="00F9295E" w:rsidP="00F9295E">
      <w:pPr>
        <w:tabs>
          <w:tab w:val="clear" w:pos="8640"/>
        </w:tabs>
        <w:overflowPunct/>
        <w:autoSpaceDE/>
        <w:autoSpaceDN/>
        <w:adjustRightInd/>
        <w:spacing w:after="120" w:line="276" w:lineRule="auto"/>
        <w:textAlignment w:val="auto"/>
        <w:rPr>
          <w:rFonts w:ascii="Times New Roman" w:eastAsia="Calibri" w:hAnsi="Times New Roman" w:cs="Times New Roman"/>
          <w:iCs/>
          <w:color w:val="000000" w:themeColor="text1"/>
          <w:spacing w:val="0"/>
          <w:lang w:val="tr-TR"/>
        </w:rPr>
      </w:pPr>
      <w:proofErr w:type="spellStart"/>
      <w:r w:rsidRPr="00F9295E">
        <w:rPr>
          <w:rFonts w:ascii="Times New Roman" w:eastAsia="Calibri" w:hAnsi="Times New Roman" w:cs="Times New Roman"/>
          <w:iCs/>
          <w:color w:val="000000" w:themeColor="text1"/>
          <w:spacing w:val="0"/>
          <w:lang w:val="tr-TR"/>
        </w:rPr>
        <w:t>Taymaz</w:t>
      </w:r>
      <w:proofErr w:type="spellEnd"/>
      <w:r w:rsidRPr="00F9295E">
        <w:rPr>
          <w:rFonts w:ascii="Times New Roman" w:eastAsia="Calibri" w:hAnsi="Times New Roman" w:cs="Times New Roman"/>
          <w:iCs/>
          <w:color w:val="000000" w:themeColor="text1"/>
          <w:spacing w:val="0"/>
          <w:lang w:val="tr-TR"/>
        </w:rPr>
        <w:t xml:space="preserve">, H. (1997). </w:t>
      </w:r>
      <w:r w:rsidRPr="00F9295E">
        <w:rPr>
          <w:rFonts w:ascii="Times New Roman" w:eastAsia="Calibri" w:hAnsi="Times New Roman" w:cs="Times New Roman"/>
          <w:i/>
          <w:iCs/>
          <w:color w:val="000000" w:themeColor="text1"/>
          <w:spacing w:val="0"/>
          <w:lang w:val="tr-TR"/>
        </w:rPr>
        <w:t>Eğitim sisteminde teftiş, kavramlar, ilkeler, yöntemler</w:t>
      </w:r>
      <w:r w:rsidRPr="00F9295E">
        <w:rPr>
          <w:rFonts w:ascii="Times New Roman" w:eastAsia="Calibri" w:hAnsi="Times New Roman" w:cs="Times New Roman"/>
          <w:iCs/>
          <w:color w:val="000000" w:themeColor="text1"/>
          <w:spacing w:val="0"/>
          <w:lang w:val="tr-TR"/>
        </w:rPr>
        <w:t>. Ankara:</w:t>
      </w:r>
    </w:p>
    <w:p w14:paraId="3FD4D626" w14:textId="77777777" w:rsidR="00F9295E" w:rsidRPr="00F9295E" w:rsidRDefault="00F9295E" w:rsidP="00F9295E">
      <w:pPr>
        <w:tabs>
          <w:tab w:val="clear" w:pos="8640"/>
        </w:tabs>
        <w:overflowPunct/>
        <w:autoSpaceDE/>
        <w:autoSpaceDN/>
        <w:adjustRightInd/>
        <w:spacing w:after="120" w:line="276" w:lineRule="auto"/>
        <w:ind w:firstLine="708"/>
        <w:textAlignment w:val="auto"/>
        <w:rPr>
          <w:rFonts w:ascii="Times New Roman" w:eastAsia="Calibri" w:hAnsi="Times New Roman" w:cs="Times New Roman"/>
          <w:iCs/>
          <w:color w:val="000000" w:themeColor="text1"/>
          <w:spacing w:val="0"/>
          <w:lang w:val="tr-TR"/>
        </w:rPr>
      </w:pPr>
      <w:r w:rsidRPr="00F9295E">
        <w:rPr>
          <w:rFonts w:ascii="Times New Roman" w:eastAsia="Calibri" w:hAnsi="Times New Roman" w:cs="Times New Roman"/>
          <w:iCs/>
          <w:color w:val="000000" w:themeColor="text1"/>
          <w:spacing w:val="0"/>
          <w:lang w:val="tr-TR"/>
        </w:rPr>
        <w:t>TAKAV Matbaası</w:t>
      </w:r>
    </w:p>
    <w:p w14:paraId="63284B24" w14:textId="77777777" w:rsidR="00F9295E" w:rsidRPr="00F9295E" w:rsidRDefault="00F9295E" w:rsidP="00F9295E">
      <w:pPr>
        <w:tabs>
          <w:tab w:val="clear" w:pos="8640"/>
        </w:tabs>
        <w:overflowPunct/>
        <w:autoSpaceDE/>
        <w:autoSpaceDN/>
        <w:adjustRightInd/>
        <w:spacing w:after="120" w:line="276" w:lineRule="auto"/>
        <w:textAlignment w:val="auto"/>
        <w:rPr>
          <w:rFonts w:ascii="Times New Roman" w:eastAsia="Calibri" w:hAnsi="Times New Roman" w:cs="Times New Roman"/>
          <w:color w:val="000000" w:themeColor="text1"/>
          <w:spacing w:val="0"/>
          <w:lang w:val="tr-TR"/>
        </w:rPr>
      </w:pPr>
      <w:proofErr w:type="spellStart"/>
      <w:r w:rsidRPr="00F9295E">
        <w:rPr>
          <w:rFonts w:ascii="Times New Roman" w:eastAsia="Calibri" w:hAnsi="Times New Roman" w:cs="Times New Roman"/>
          <w:color w:val="000000" w:themeColor="text1"/>
          <w:spacing w:val="0"/>
          <w:lang w:val="tr-TR"/>
        </w:rPr>
        <w:t>Taymaz</w:t>
      </w:r>
      <w:proofErr w:type="spellEnd"/>
      <w:r w:rsidRPr="00F9295E">
        <w:rPr>
          <w:rFonts w:ascii="Times New Roman" w:eastAsia="Calibri" w:hAnsi="Times New Roman" w:cs="Times New Roman"/>
          <w:color w:val="000000" w:themeColor="text1"/>
          <w:spacing w:val="0"/>
          <w:lang w:val="tr-TR"/>
        </w:rPr>
        <w:t xml:space="preserve">, H. (2010). </w:t>
      </w:r>
      <w:r w:rsidRPr="00F9295E">
        <w:rPr>
          <w:rFonts w:ascii="Times New Roman" w:eastAsia="Calibri" w:hAnsi="Times New Roman" w:cs="Times New Roman"/>
          <w:i/>
          <w:color w:val="000000" w:themeColor="text1"/>
          <w:spacing w:val="0"/>
          <w:lang w:val="tr-TR"/>
        </w:rPr>
        <w:t>Eğitim Sisteminde Teftiş</w:t>
      </w:r>
      <w:r w:rsidRPr="00F9295E">
        <w:rPr>
          <w:rFonts w:ascii="Times New Roman" w:eastAsia="Calibri" w:hAnsi="Times New Roman" w:cs="Times New Roman"/>
          <w:color w:val="000000" w:themeColor="text1"/>
          <w:spacing w:val="0"/>
          <w:lang w:val="tr-TR"/>
        </w:rPr>
        <w:t xml:space="preserve">. Ankara: </w:t>
      </w:r>
      <w:proofErr w:type="spellStart"/>
      <w:r w:rsidRPr="00F9295E">
        <w:rPr>
          <w:rFonts w:ascii="Times New Roman" w:eastAsia="Calibri" w:hAnsi="Times New Roman" w:cs="Times New Roman"/>
          <w:color w:val="000000" w:themeColor="text1"/>
          <w:spacing w:val="0"/>
          <w:lang w:val="tr-TR"/>
        </w:rPr>
        <w:t>Pegem</w:t>
      </w:r>
      <w:proofErr w:type="spellEnd"/>
      <w:r w:rsidRPr="00F9295E">
        <w:rPr>
          <w:rFonts w:ascii="Times New Roman" w:eastAsia="Calibri" w:hAnsi="Times New Roman" w:cs="Times New Roman"/>
          <w:color w:val="000000" w:themeColor="text1"/>
          <w:spacing w:val="0"/>
          <w:lang w:val="tr-TR"/>
        </w:rPr>
        <w:t xml:space="preserve"> A Yayıncılık.</w:t>
      </w:r>
    </w:p>
    <w:p w14:paraId="1BD78E07" w14:textId="77777777" w:rsidR="00F9295E" w:rsidRPr="00F9295E" w:rsidRDefault="00F9295E" w:rsidP="00F9295E">
      <w:pPr>
        <w:tabs>
          <w:tab w:val="clear" w:pos="8640"/>
        </w:tabs>
        <w:overflowPunct/>
        <w:autoSpaceDE/>
        <w:autoSpaceDN/>
        <w:adjustRightInd/>
        <w:spacing w:after="120" w:line="276" w:lineRule="auto"/>
        <w:textAlignment w:val="auto"/>
        <w:rPr>
          <w:rFonts w:ascii="Times New Roman" w:eastAsia="Calibri" w:hAnsi="Times New Roman" w:cs="Times New Roman"/>
          <w:i/>
          <w:iCs/>
          <w:color w:val="000000" w:themeColor="text1"/>
          <w:spacing w:val="0"/>
          <w:lang w:val="tr-TR"/>
        </w:rPr>
      </w:pPr>
      <w:r w:rsidRPr="00F9295E">
        <w:rPr>
          <w:rFonts w:ascii="Times New Roman" w:eastAsia="Calibri" w:hAnsi="Times New Roman" w:cs="Times New Roman"/>
          <w:color w:val="000000" w:themeColor="text1"/>
          <w:spacing w:val="0"/>
          <w:lang w:val="tr-TR"/>
        </w:rPr>
        <w:t xml:space="preserve">Tok, T. N. (2013). </w:t>
      </w:r>
      <w:proofErr w:type="spellStart"/>
      <w:r w:rsidRPr="00F9295E">
        <w:rPr>
          <w:rFonts w:ascii="Times New Roman" w:eastAsia="Calibri" w:hAnsi="Times New Roman" w:cs="Times New Roman"/>
          <w:color w:val="000000" w:themeColor="text1"/>
          <w:spacing w:val="0"/>
          <w:lang w:val="tr-TR"/>
        </w:rPr>
        <w:t>Who</w:t>
      </w:r>
      <w:proofErr w:type="spellEnd"/>
      <w:r w:rsidRPr="00F9295E">
        <w:rPr>
          <w:rFonts w:ascii="Times New Roman" w:eastAsia="Calibri" w:hAnsi="Times New Roman" w:cs="Times New Roman"/>
          <w:color w:val="000000" w:themeColor="text1"/>
          <w:spacing w:val="0"/>
          <w:lang w:val="tr-TR"/>
        </w:rPr>
        <w:t xml:space="preserve"> is an </w:t>
      </w:r>
      <w:proofErr w:type="spellStart"/>
      <w:r w:rsidRPr="00F9295E">
        <w:rPr>
          <w:rFonts w:ascii="Times New Roman" w:eastAsia="Calibri" w:hAnsi="Times New Roman" w:cs="Times New Roman"/>
          <w:color w:val="000000" w:themeColor="text1"/>
          <w:spacing w:val="0"/>
          <w:lang w:val="tr-TR"/>
        </w:rPr>
        <w:t>education</w:t>
      </w:r>
      <w:proofErr w:type="spellEnd"/>
      <w:r w:rsidRPr="00F9295E">
        <w:rPr>
          <w:rFonts w:ascii="Times New Roman" w:eastAsia="Calibri" w:hAnsi="Times New Roman" w:cs="Times New Roman"/>
          <w:color w:val="000000" w:themeColor="text1"/>
          <w:spacing w:val="0"/>
          <w:lang w:val="tr-TR"/>
        </w:rPr>
        <w:t xml:space="preserve"> </w:t>
      </w:r>
      <w:proofErr w:type="spellStart"/>
      <w:r w:rsidRPr="00F9295E">
        <w:rPr>
          <w:rFonts w:ascii="Times New Roman" w:eastAsia="Calibri" w:hAnsi="Times New Roman" w:cs="Times New Roman"/>
          <w:color w:val="000000" w:themeColor="text1"/>
          <w:spacing w:val="0"/>
          <w:lang w:val="tr-TR"/>
        </w:rPr>
        <w:t>supervisor</w:t>
      </w:r>
      <w:proofErr w:type="spellEnd"/>
      <w:r w:rsidRPr="00F9295E">
        <w:rPr>
          <w:rFonts w:ascii="Times New Roman" w:eastAsia="Calibri" w:hAnsi="Times New Roman" w:cs="Times New Roman"/>
          <w:color w:val="000000" w:themeColor="text1"/>
          <w:spacing w:val="0"/>
          <w:lang w:val="tr-TR"/>
        </w:rPr>
        <w:t xml:space="preserve">? A </w:t>
      </w:r>
      <w:proofErr w:type="spellStart"/>
      <w:r w:rsidRPr="00F9295E">
        <w:rPr>
          <w:rFonts w:ascii="Times New Roman" w:eastAsia="Calibri" w:hAnsi="Times New Roman" w:cs="Times New Roman"/>
          <w:color w:val="000000" w:themeColor="text1"/>
          <w:spacing w:val="0"/>
          <w:lang w:val="tr-TR"/>
        </w:rPr>
        <w:t>guideor</w:t>
      </w:r>
      <w:proofErr w:type="spellEnd"/>
      <w:r w:rsidRPr="00F9295E">
        <w:rPr>
          <w:rFonts w:ascii="Times New Roman" w:eastAsia="Calibri" w:hAnsi="Times New Roman" w:cs="Times New Roman"/>
          <w:color w:val="000000" w:themeColor="text1"/>
          <w:spacing w:val="0"/>
          <w:lang w:val="tr-TR"/>
        </w:rPr>
        <w:t xml:space="preserve"> a </w:t>
      </w:r>
      <w:proofErr w:type="spellStart"/>
      <w:r w:rsidRPr="00F9295E">
        <w:rPr>
          <w:rFonts w:ascii="Times New Roman" w:eastAsia="Calibri" w:hAnsi="Times New Roman" w:cs="Times New Roman"/>
          <w:color w:val="000000" w:themeColor="text1"/>
          <w:spacing w:val="0"/>
          <w:lang w:val="tr-TR"/>
        </w:rPr>
        <w:t>nightmare</w:t>
      </w:r>
      <w:proofErr w:type="spellEnd"/>
      <w:r w:rsidRPr="00F9295E">
        <w:rPr>
          <w:rFonts w:ascii="Times New Roman" w:eastAsia="Calibri" w:hAnsi="Times New Roman" w:cs="Times New Roman"/>
          <w:color w:val="000000" w:themeColor="text1"/>
          <w:spacing w:val="0"/>
          <w:lang w:val="tr-TR"/>
        </w:rPr>
        <w:t xml:space="preserve">? </w:t>
      </w:r>
      <w:r w:rsidRPr="00F9295E">
        <w:rPr>
          <w:rFonts w:ascii="Times New Roman" w:eastAsia="Calibri" w:hAnsi="Times New Roman" w:cs="Times New Roman"/>
          <w:i/>
          <w:iCs/>
          <w:color w:val="000000" w:themeColor="text1"/>
          <w:spacing w:val="0"/>
          <w:lang w:val="tr-TR"/>
        </w:rPr>
        <w:t xml:space="preserve">International </w:t>
      </w:r>
    </w:p>
    <w:p w14:paraId="3770763D" w14:textId="77777777" w:rsidR="00F9295E" w:rsidRPr="00F9295E" w:rsidRDefault="00F9295E" w:rsidP="00F9295E">
      <w:pPr>
        <w:tabs>
          <w:tab w:val="clear" w:pos="8640"/>
        </w:tabs>
        <w:overflowPunct/>
        <w:autoSpaceDE/>
        <w:autoSpaceDN/>
        <w:adjustRightInd/>
        <w:spacing w:after="120" w:line="276" w:lineRule="auto"/>
        <w:ind w:firstLine="708"/>
        <w:textAlignment w:val="auto"/>
        <w:rPr>
          <w:rFonts w:ascii="Times New Roman" w:eastAsia="Calibri" w:hAnsi="Times New Roman" w:cs="Times New Roman"/>
          <w:i/>
          <w:iCs/>
          <w:color w:val="000000" w:themeColor="text1"/>
          <w:spacing w:val="0"/>
          <w:lang w:val="tr-TR"/>
        </w:rPr>
      </w:pPr>
      <w:proofErr w:type="spellStart"/>
      <w:r w:rsidRPr="00F9295E">
        <w:rPr>
          <w:rFonts w:ascii="Times New Roman" w:eastAsia="Calibri" w:hAnsi="Times New Roman" w:cs="Times New Roman"/>
          <w:i/>
          <w:iCs/>
          <w:color w:val="000000" w:themeColor="text1"/>
          <w:spacing w:val="0"/>
          <w:lang w:val="tr-TR"/>
        </w:rPr>
        <w:t>Journal</w:t>
      </w:r>
      <w:proofErr w:type="spellEnd"/>
      <w:r w:rsidRPr="00F9295E">
        <w:rPr>
          <w:rFonts w:ascii="Times New Roman" w:eastAsia="Calibri" w:hAnsi="Times New Roman" w:cs="Times New Roman"/>
          <w:i/>
          <w:iCs/>
          <w:color w:val="000000" w:themeColor="text1"/>
          <w:spacing w:val="0"/>
          <w:lang w:val="tr-TR"/>
        </w:rPr>
        <w:t xml:space="preserve"> of </w:t>
      </w:r>
      <w:proofErr w:type="spellStart"/>
      <w:r w:rsidRPr="00F9295E">
        <w:rPr>
          <w:rFonts w:ascii="Times New Roman" w:eastAsia="Calibri" w:hAnsi="Times New Roman" w:cs="Times New Roman"/>
          <w:i/>
          <w:iCs/>
          <w:color w:val="000000" w:themeColor="text1"/>
          <w:spacing w:val="0"/>
          <w:lang w:val="tr-TR"/>
        </w:rPr>
        <w:t>Social</w:t>
      </w:r>
      <w:proofErr w:type="spellEnd"/>
      <w:r w:rsidRPr="00F9295E">
        <w:rPr>
          <w:rFonts w:ascii="Times New Roman" w:eastAsia="Calibri" w:hAnsi="Times New Roman" w:cs="Times New Roman"/>
          <w:i/>
          <w:iCs/>
          <w:color w:val="000000" w:themeColor="text1"/>
          <w:spacing w:val="0"/>
          <w:lang w:val="tr-TR"/>
        </w:rPr>
        <w:t xml:space="preserve"> </w:t>
      </w:r>
      <w:proofErr w:type="spellStart"/>
      <w:r w:rsidRPr="00F9295E">
        <w:rPr>
          <w:rFonts w:ascii="Times New Roman" w:eastAsia="Calibri" w:hAnsi="Times New Roman" w:cs="Times New Roman"/>
          <w:i/>
          <w:iCs/>
          <w:color w:val="000000" w:themeColor="text1"/>
          <w:spacing w:val="0"/>
          <w:lang w:val="tr-TR"/>
        </w:rPr>
        <w:t>Sciences</w:t>
      </w:r>
      <w:proofErr w:type="spellEnd"/>
      <w:r w:rsidRPr="00F9295E">
        <w:rPr>
          <w:rFonts w:ascii="Times New Roman" w:eastAsia="Calibri" w:hAnsi="Times New Roman" w:cs="Times New Roman"/>
          <w:i/>
          <w:iCs/>
          <w:color w:val="000000" w:themeColor="text1"/>
          <w:spacing w:val="0"/>
          <w:lang w:val="tr-TR"/>
        </w:rPr>
        <w:t xml:space="preserve"> </w:t>
      </w:r>
      <w:proofErr w:type="spellStart"/>
      <w:r w:rsidRPr="00F9295E">
        <w:rPr>
          <w:rFonts w:ascii="Times New Roman" w:eastAsia="Calibri" w:hAnsi="Times New Roman" w:cs="Times New Roman"/>
          <w:i/>
          <w:iCs/>
          <w:color w:val="000000" w:themeColor="text1"/>
          <w:spacing w:val="0"/>
          <w:lang w:val="tr-TR"/>
        </w:rPr>
        <w:t>and</w:t>
      </w:r>
      <w:proofErr w:type="spellEnd"/>
      <w:r w:rsidRPr="00F9295E">
        <w:rPr>
          <w:rFonts w:ascii="Times New Roman" w:eastAsia="Calibri" w:hAnsi="Times New Roman" w:cs="Times New Roman"/>
          <w:i/>
          <w:iCs/>
          <w:color w:val="000000" w:themeColor="text1"/>
          <w:spacing w:val="0"/>
          <w:lang w:val="tr-TR"/>
        </w:rPr>
        <w:t xml:space="preserve"> </w:t>
      </w:r>
      <w:proofErr w:type="spellStart"/>
      <w:r w:rsidRPr="00F9295E">
        <w:rPr>
          <w:rFonts w:ascii="Times New Roman" w:eastAsia="Calibri" w:hAnsi="Times New Roman" w:cs="Times New Roman"/>
          <w:i/>
          <w:iCs/>
          <w:color w:val="000000" w:themeColor="text1"/>
          <w:spacing w:val="0"/>
          <w:lang w:val="tr-TR"/>
        </w:rPr>
        <w:t>Education</w:t>
      </w:r>
      <w:proofErr w:type="spellEnd"/>
      <w:r w:rsidRPr="00F9295E">
        <w:rPr>
          <w:rFonts w:ascii="Times New Roman" w:eastAsia="Calibri" w:hAnsi="Times New Roman" w:cs="Times New Roman"/>
          <w:i/>
          <w:iCs/>
          <w:color w:val="000000" w:themeColor="text1"/>
          <w:spacing w:val="0"/>
          <w:lang w:val="tr-TR"/>
        </w:rPr>
        <w:t>, 3</w:t>
      </w:r>
      <w:r w:rsidRPr="00F9295E">
        <w:rPr>
          <w:rFonts w:ascii="Times New Roman" w:eastAsia="Calibri" w:hAnsi="Times New Roman" w:cs="Times New Roman"/>
          <w:color w:val="000000" w:themeColor="text1"/>
          <w:spacing w:val="0"/>
          <w:lang w:val="tr-TR"/>
        </w:rPr>
        <w:t>(3), 752-769.</w:t>
      </w:r>
    </w:p>
    <w:p w14:paraId="7074D7E0" w14:textId="77777777" w:rsidR="00F9295E" w:rsidRPr="00F9295E" w:rsidRDefault="00F9295E" w:rsidP="00F9295E">
      <w:pPr>
        <w:tabs>
          <w:tab w:val="clear" w:pos="8640"/>
        </w:tabs>
        <w:overflowPunct/>
        <w:spacing w:line="276" w:lineRule="auto"/>
        <w:textAlignment w:val="auto"/>
        <w:rPr>
          <w:rFonts w:ascii="Times New Roman" w:eastAsia="Calibri" w:hAnsi="Times New Roman" w:cs="Times New Roman"/>
          <w:i/>
          <w:color w:val="000000" w:themeColor="text1"/>
          <w:spacing w:val="0"/>
          <w:lang w:val="tr-TR"/>
        </w:rPr>
      </w:pPr>
      <w:r w:rsidRPr="00F9295E">
        <w:rPr>
          <w:rFonts w:ascii="Times New Roman" w:eastAsia="Calibri" w:hAnsi="Times New Roman" w:cs="Times New Roman"/>
          <w:color w:val="000000" w:themeColor="text1"/>
          <w:spacing w:val="0"/>
          <w:lang w:val="tr-TR"/>
        </w:rPr>
        <w:t xml:space="preserve">Tok, T. N. (2015). </w:t>
      </w:r>
      <w:proofErr w:type="gramStart"/>
      <w:r w:rsidRPr="00F9295E">
        <w:rPr>
          <w:rFonts w:ascii="Times New Roman" w:eastAsia="Calibri" w:hAnsi="Times New Roman" w:cs="Times New Roman"/>
          <w:i/>
          <w:color w:val="000000" w:themeColor="text1"/>
          <w:spacing w:val="0"/>
          <w:lang w:val="tr-TR"/>
        </w:rPr>
        <w:t xml:space="preserve">Farklı Gözlerden Maarif Müfettişleri. </w:t>
      </w:r>
      <w:proofErr w:type="gramEnd"/>
      <w:r w:rsidRPr="00F9295E">
        <w:rPr>
          <w:rFonts w:ascii="Times New Roman" w:eastAsia="Calibri" w:hAnsi="Times New Roman" w:cs="Times New Roman"/>
          <w:i/>
          <w:color w:val="000000" w:themeColor="text1"/>
          <w:spacing w:val="0"/>
          <w:lang w:val="tr-TR"/>
        </w:rPr>
        <w:t xml:space="preserve">(Ed. Aydın, İ. ve </w:t>
      </w:r>
      <w:proofErr w:type="spellStart"/>
      <w:r w:rsidRPr="00F9295E">
        <w:rPr>
          <w:rFonts w:ascii="Times New Roman" w:eastAsia="Calibri" w:hAnsi="Times New Roman" w:cs="Times New Roman"/>
          <w:i/>
          <w:color w:val="000000" w:themeColor="text1"/>
          <w:spacing w:val="0"/>
          <w:lang w:val="tr-TR"/>
        </w:rPr>
        <w:t>Çınkır</w:t>
      </w:r>
      <w:proofErr w:type="spellEnd"/>
      <w:r w:rsidRPr="00F9295E">
        <w:rPr>
          <w:rFonts w:ascii="Times New Roman" w:eastAsia="Calibri" w:hAnsi="Times New Roman" w:cs="Times New Roman"/>
          <w:i/>
          <w:color w:val="000000" w:themeColor="text1"/>
          <w:spacing w:val="0"/>
          <w:lang w:val="tr-TR"/>
        </w:rPr>
        <w:t xml:space="preserve">, Ş.) Prof. Dr. </w:t>
      </w:r>
    </w:p>
    <w:p w14:paraId="4D8AA4C9" w14:textId="77777777" w:rsidR="00F9295E" w:rsidRPr="00F9295E" w:rsidRDefault="00F9295E" w:rsidP="00F9295E">
      <w:pPr>
        <w:tabs>
          <w:tab w:val="clear" w:pos="8640"/>
        </w:tabs>
        <w:overflowPunct/>
        <w:spacing w:line="276" w:lineRule="auto"/>
        <w:ind w:firstLine="708"/>
        <w:textAlignment w:val="auto"/>
        <w:rPr>
          <w:rFonts w:ascii="Times New Roman" w:eastAsia="Calibri" w:hAnsi="Times New Roman" w:cs="Times New Roman"/>
          <w:color w:val="000000" w:themeColor="text1"/>
          <w:spacing w:val="0"/>
          <w:lang w:val="tr-TR"/>
        </w:rPr>
      </w:pPr>
      <w:r w:rsidRPr="00F9295E">
        <w:rPr>
          <w:rFonts w:ascii="Times New Roman" w:eastAsia="Calibri" w:hAnsi="Times New Roman" w:cs="Times New Roman"/>
          <w:i/>
          <w:color w:val="000000" w:themeColor="text1"/>
          <w:spacing w:val="0"/>
          <w:lang w:val="tr-TR"/>
        </w:rPr>
        <w:t>İbrahim Ethem Başaran’a Armağan Eğitimde 52 Yıl İçinde</w:t>
      </w:r>
      <w:r w:rsidRPr="00F9295E">
        <w:rPr>
          <w:rFonts w:ascii="Times New Roman" w:eastAsia="Calibri" w:hAnsi="Times New Roman" w:cs="Times New Roman"/>
          <w:color w:val="000000" w:themeColor="text1"/>
          <w:spacing w:val="0"/>
          <w:lang w:val="tr-TR"/>
        </w:rPr>
        <w:t>, Ankara : Anı Yayıncılık</w:t>
      </w:r>
      <w:proofErr w:type="gramStart"/>
      <w:r w:rsidRPr="00F9295E">
        <w:rPr>
          <w:rFonts w:ascii="Times New Roman" w:eastAsia="Calibri" w:hAnsi="Times New Roman" w:cs="Times New Roman"/>
          <w:color w:val="000000" w:themeColor="text1"/>
          <w:spacing w:val="0"/>
          <w:lang w:val="tr-TR"/>
        </w:rPr>
        <w:t>,.</w:t>
      </w:r>
      <w:proofErr w:type="gramEnd"/>
      <w:r w:rsidRPr="00F9295E">
        <w:rPr>
          <w:rFonts w:ascii="Times New Roman" w:eastAsia="Calibri" w:hAnsi="Times New Roman" w:cs="Times New Roman"/>
          <w:color w:val="000000" w:themeColor="text1"/>
          <w:spacing w:val="0"/>
          <w:lang w:val="tr-TR"/>
        </w:rPr>
        <w:t xml:space="preserve"> </w:t>
      </w:r>
    </w:p>
    <w:p w14:paraId="5AE088F6" w14:textId="77777777" w:rsidR="00F9295E" w:rsidRPr="00F9295E" w:rsidRDefault="00F9295E" w:rsidP="00F9295E">
      <w:pPr>
        <w:tabs>
          <w:tab w:val="clear" w:pos="8640"/>
        </w:tabs>
        <w:overflowPunct/>
        <w:spacing w:line="276" w:lineRule="auto"/>
        <w:textAlignment w:val="auto"/>
        <w:rPr>
          <w:rFonts w:ascii="Times New Roman" w:eastAsia="Calibri" w:hAnsi="Times New Roman" w:cs="Times New Roman"/>
          <w:color w:val="000000" w:themeColor="text1"/>
          <w:spacing w:val="0"/>
          <w:lang w:val="tr-TR"/>
        </w:rPr>
      </w:pPr>
      <w:r w:rsidRPr="00F9295E">
        <w:rPr>
          <w:rFonts w:ascii="Times New Roman" w:eastAsia="Calibri" w:hAnsi="Times New Roman" w:cs="Times New Roman"/>
          <w:color w:val="000000" w:themeColor="text1"/>
          <w:spacing w:val="0"/>
          <w:lang w:val="tr-TR"/>
        </w:rPr>
        <w:t xml:space="preserve">Yıldırım, M. C. (2009). </w:t>
      </w:r>
      <w:proofErr w:type="spellStart"/>
      <w:r w:rsidRPr="00F9295E">
        <w:rPr>
          <w:rFonts w:ascii="Times New Roman" w:eastAsia="Calibri" w:hAnsi="Times New Roman" w:cs="Times New Roman"/>
          <w:color w:val="000000" w:themeColor="text1"/>
          <w:spacing w:val="0"/>
          <w:lang w:val="tr-TR"/>
        </w:rPr>
        <w:t>Yapılandırmacı</w:t>
      </w:r>
      <w:proofErr w:type="spellEnd"/>
      <w:r w:rsidRPr="00F9295E">
        <w:rPr>
          <w:rFonts w:ascii="Times New Roman" w:eastAsia="Calibri" w:hAnsi="Times New Roman" w:cs="Times New Roman"/>
          <w:color w:val="000000" w:themeColor="text1"/>
          <w:spacing w:val="0"/>
          <w:lang w:val="tr-TR"/>
        </w:rPr>
        <w:t xml:space="preserve"> öğrenme </w:t>
      </w:r>
      <w:proofErr w:type="gramStart"/>
      <w:r w:rsidRPr="00F9295E">
        <w:rPr>
          <w:rFonts w:ascii="Times New Roman" w:eastAsia="Calibri" w:hAnsi="Times New Roman" w:cs="Times New Roman"/>
          <w:color w:val="000000" w:themeColor="text1"/>
          <w:spacing w:val="0"/>
          <w:lang w:val="tr-TR"/>
        </w:rPr>
        <w:t>paradigması</w:t>
      </w:r>
      <w:proofErr w:type="gramEnd"/>
      <w:r w:rsidRPr="00F9295E">
        <w:rPr>
          <w:rFonts w:ascii="Times New Roman" w:eastAsia="Calibri" w:hAnsi="Times New Roman" w:cs="Times New Roman"/>
          <w:color w:val="000000" w:themeColor="text1"/>
          <w:spacing w:val="0"/>
          <w:lang w:val="tr-TR"/>
        </w:rPr>
        <w:t xml:space="preserve"> ilkeleri açısından</w:t>
      </w:r>
    </w:p>
    <w:p w14:paraId="72F32C51" w14:textId="77777777" w:rsidR="00F9295E" w:rsidRPr="00F9295E" w:rsidRDefault="00F9295E" w:rsidP="00F9295E">
      <w:pPr>
        <w:tabs>
          <w:tab w:val="clear" w:pos="8640"/>
        </w:tabs>
        <w:overflowPunct/>
        <w:spacing w:line="276" w:lineRule="auto"/>
        <w:ind w:firstLine="708"/>
        <w:textAlignment w:val="auto"/>
        <w:rPr>
          <w:rFonts w:ascii="Times New Roman" w:eastAsia="Calibri" w:hAnsi="Times New Roman" w:cs="Times New Roman"/>
          <w:color w:val="000000" w:themeColor="text1"/>
          <w:spacing w:val="0"/>
          <w:lang w:val="tr-TR"/>
        </w:rPr>
      </w:pPr>
      <w:proofErr w:type="gramStart"/>
      <w:r w:rsidRPr="00F9295E">
        <w:rPr>
          <w:rFonts w:ascii="Times New Roman" w:eastAsia="Calibri" w:hAnsi="Times New Roman" w:cs="Times New Roman"/>
          <w:color w:val="000000" w:themeColor="text1"/>
          <w:spacing w:val="0"/>
          <w:lang w:val="tr-TR"/>
        </w:rPr>
        <w:t>ilköğretim</w:t>
      </w:r>
      <w:proofErr w:type="gramEnd"/>
      <w:r w:rsidRPr="00F9295E">
        <w:rPr>
          <w:rFonts w:ascii="Times New Roman" w:eastAsia="Calibri" w:hAnsi="Times New Roman" w:cs="Times New Roman"/>
          <w:color w:val="000000" w:themeColor="text1"/>
          <w:spacing w:val="0"/>
          <w:lang w:val="tr-TR"/>
        </w:rPr>
        <w:t xml:space="preserve"> okullarında öğretimsel denetim uygulamalarının değerlendirilmesi.</w:t>
      </w:r>
    </w:p>
    <w:p w14:paraId="75F80F4A" w14:textId="77777777" w:rsidR="00F9295E" w:rsidRPr="00F9295E" w:rsidRDefault="00F9295E" w:rsidP="00F9295E">
      <w:pPr>
        <w:tabs>
          <w:tab w:val="clear" w:pos="8640"/>
        </w:tabs>
        <w:overflowPunct/>
        <w:spacing w:line="276" w:lineRule="auto"/>
        <w:ind w:firstLine="708"/>
        <w:textAlignment w:val="auto"/>
        <w:rPr>
          <w:rFonts w:ascii="Times New Roman" w:eastAsia="Calibri" w:hAnsi="Times New Roman" w:cs="Times New Roman"/>
          <w:color w:val="000000" w:themeColor="text1"/>
          <w:spacing w:val="0"/>
          <w:lang w:val="tr-TR"/>
        </w:rPr>
      </w:pPr>
      <w:r w:rsidRPr="00F9295E">
        <w:rPr>
          <w:rFonts w:ascii="Times New Roman" w:eastAsia="Calibri" w:hAnsi="Times New Roman" w:cs="Times New Roman"/>
          <w:i/>
          <w:color w:val="000000" w:themeColor="text1"/>
          <w:spacing w:val="0"/>
          <w:lang w:val="tr-TR"/>
        </w:rPr>
        <w:t>Yayınlanmamış doktora tezi</w:t>
      </w:r>
      <w:r w:rsidRPr="00F9295E">
        <w:rPr>
          <w:rFonts w:ascii="Times New Roman" w:eastAsia="Calibri" w:hAnsi="Times New Roman" w:cs="Times New Roman"/>
          <w:color w:val="000000" w:themeColor="text1"/>
          <w:spacing w:val="0"/>
          <w:lang w:val="tr-TR"/>
        </w:rPr>
        <w:t>, İnönü Üniversitesi Sosyal Bilimler Enstitüsü,</w:t>
      </w:r>
    </w:p>
    <w:p w14:paraId="486F916E" w14:textId="77777777" w:rsidR="00F9295E" w:rsidRPr="00F9295E" w:rsidRDefault="00F9295E" w:rsidP="00F9295E">
      <w:pPr>
        <w:tabs>
          <w:tab w:val="clear" w:pos="8640"/>
        </w:tabs>
        <w:overflowPunct/>
        <w:spacing w:line="276" w:lineRule="auto"/>
        <w:ind w:firstLine="708"/>
        <w:textAlignment w:val="auto"/>
        <w:rPr>
          <w:rFonts w:ascii="Times New Roman" w:eastAsia="Calibri" w:hAnsi="Times New Roman" w:cs="Times New Roman"/>
          <w:color w:val="000000" w:themeColor="text1"/>
          <w:spacing w:val="0"/>
          <w:lang w:val="tr-TR"/>
        </w:rPr>
      </w:pPr>
      <w:r w:rsidRPr="00F9295E">
        <w:rPr>
          <w:rFonts w:ascii="Times New Roman" w:eastAsia="Calibri" w:hAnsi="Times New Roman" w:cs="Times New Roman"/>
          <w:color w:val="000000" w:themeColor="text1"/>
          <w:spacing w:val="0"/>
          <w:lang w:val="tr-TR"/>
        </w:rPr>
        <w:t>Malatya.</w:t>
      </w:r>
    </w:p>
    <w:p w14:paraId="7B2AF310" w14:textId="77777777" w:rsidR="00F9295E" w:rsidRPr="00F9295E" w:rsidRDefault="00F9295E" w:rsidP="00F9295E">
      <w:pPr>
        <w:tabs>
          <w:tab w:val="clear" w:pos="8640"/>
        </w:tabs>
        <w:overflowPunct/>
        <w:spacing w:line="276" w:lineRule="auto"/>
        <w:textAlignment w:val="auto"/>
        <w:rPr>
          <w:rFonts w:ascii="Times New Roman" w:eastAsia="Calibri" w:hAnsi="Times New Roman" w:cs="Times New Roman"/>
          <w:color w:val="000000" w:themeColor="text1"/>
          <w:spacing w:val="0"/>
          <w:lang w:val="tr-TR"/>
        </w:rPr>
      </w:pPr>
      <w:r w:rsidRPr="00F9295E">
        <w:rPr>
          <w:rFonts w:ascii="Times New Roman" w:eastAsia="Calibri" w:hAnsi="Times New Roman" w:cs="Times New Roman"/>
          <w:color w:val="000000" w:themeColor="text1"/>
          <w:spacing w:val="0"/>
          <w:lang w:val="tr-TR"/>
        </w:rPr>
        <w:t xml:space="preserve">Yıldırım, A. </w:t>
      </w:r>
      <w:proofErr w:type="gramStart"/>
      <w:r w:rsidRPr="00F9295E">
        <w:rPr>
          <w:rFonts w:ascii="Times New Roman" w:eastAsia="Calibri" w:hAnsi="Times New Roman" w:cs="Times New Roman"/>
          <w:color w:val="000000" w:themeColor="text1"/>
          <w:spacing w:val="0"/>
          <w:lang w:val="tr-TR"/>
        </w:rPr>
        <w:t>Ve  Şimşek</w:t>
      </w:r>
      <w:proofErr w:type="gramEnd"/>
      <w:r w:rsidRPr="00F9295E">
        <w:rPr>
          <w:rFonts w:ascii="Times New Roman" w:eastAsia="Calibri" w:hAnsi="Times New Roman" w:cs="Times New Roman"/>
          <w:color w:val="000000" w:themeColor="text1"/>
          <w:spacing w:val="0"/>
          <w:lang w:val="tr-TR"/>
        </w:rPr>
        <w:t xml:space="preserve">, H. (2008) </w:t>
      </w:r>
      <w:r w:rsidRPr="00F9295E">
        <w:rPr>
          <w:rFonts w:ascii="Times New Roman" w:eastAsia="Calibri" w:hAnsi="Times New Roman" w:cs="Times New Roman"/>
          <w:i/>
          <w:color w:val="000000" w:themeColor="text1"/>
          <w:spacing w:val="0"/>
          <w:lang w:val="tr-TR"/>
        </w:rPr>
        <w:t>Sosyal bilimlerde nitel araştırma yöntemleri</w:t>
      </w:r>
      <w:r w:rsidRPr="00F9295E">
        <w:rPr>
          <w:rFonts w:ascii="Times New Roman" w:eastAsia="Calibri" w:hAnsi="Times New Roman" w:cs="Times New Roman"/>
          <w:color w:val="000000" w:themeColor="text1"/>
          <w:spacing w:val="0"/>
          <w:lang w:val="tr-TR"/>
        </w:rPr>
        <w:t xml:space="preserve">.  Ankara: </w:t>
      </w:r>
    </w:p>
    <w:p w14:paraId="39BB9F4E" w14:textId="77777777" w:rsidR="00F9295E" w:rsidRPr="00F9295E" w:rsidRDefault="00F9295E" w:rsidP="00F9295E">
      <w:pPr>
        <w:tabs>
          <w:tab w:val="clear" w:pos="8640"/>
        </w:tabs>
        <w:overflowPunct/>
        <w:spacing w:line="276" w:lineRule="auto"/>
        <w:ind w:firstLine="708"/>
        <w:textAlignment w:val="auto"/>
        <w:rPr>
          <w:rFonts w:ascii="Times New Roman" w:eastAsia="Calibri" w:hAnsi="Times New Roman" w:cs="Times New Roman"/>
          <w:color w:val="000000" w:themeColor="text1"/>
          <w:spacing w:val="0"/>
          <w:lang w:val="tr-TR"/>
        </w:rPr>
      </w:pPr>
      <w:r w:rsidRPr="00F9295E">
        <w:rPr>
          <w:rFonts w:ascii="Times New Roman" w:eastAsia="Calibri" w:hAnsi="Times New Roman" w:cs="Times New Roman"/>
          <w:color w:val="000000" w:themeColor="text1"/>
          <w:spacing w:val="0"/>
          <w:lang w:val="tr-TR"/>
        </w:rPr>
        <w:t>Seçkin yayıncılık</w:t>
      </w:r>
    </w:p>
    <w:p w14:paraId="6DDB3BCA" w14:textId="77777777" w:rsidR="00F9295E" w:rsidRPr="00F9295E" w:rsidRDefault="00F9295E" w:rsidP="00F9295E">
      <w:pPr>
        <w:tabs>
          <w:tab w:val="clear" w:pos="8640"/>
        </w:tabs>
        <w:overflowPunct/>
        <w:spacing w:line="276" w:lineRule="auto"/>
        <w:textAlignment w:val="auto"/>
        <w:rPr>
          <w:rFonts w:ascii="Times New Roman" w:eastAsia="Calibri" w:hAnsi="Times New Roman" w:cs="Times New Roman"/>
          <w:color w:val="000000" w:themeColor="text1"/>
          <w:spacing w:val="0"/>
          <w:lang w:val="tr-TR"/>
        </w:rPr>
      </w:pPr>
      <w:r w:rsidRPr="00F9295E">
        <w:rPr>
          <w:rFonts w:ascii="Times New Roman" w:eastAsia="Calibri" w:hAnsi="Times New Roman" w:cs="Times New Roman"/>
          <w:color w:val="000000" w:themeColor="text1"/>
          <w:spacing w:val="0"/>
          <w:lang w:val="tr-TR"/>
        </w:rPr>
        <w:t>Yıldırım, M. C</w:t>
      </w:r>
      <w:proofErr w:type="gramStart"/>
      <w:r w:rsidRPr="00F9295E">
        <w:rPr>
          <w:rFonts w:ascii="Times New Roman" w:eastAsia="Calibri" w:hAnsi="Times New Roman" w:cs="Times New Roman"/>
          <w:color w:val="000000" w:themeColor="text1"/>
          <w:spacing w:val="0"/>
          <w:lang w:val="tr-TR"/>
        </w:rPr>
        <w:t>.,</w:t>
      </w:r>
      <w:proofErr w:type="gramEnd"/>
      <w:r w:rsidRPr="00F9295E">
        <w:rPr>
          <w:rFonts w:ascii="Times New Roman" w:eastAsia="Calibri" w:hAnsi="Times New Roman" w:cs="Times New Roman"/>
          <w:color w:val="000000" w:themeColor="text1"/>
          <w:spacing w:val="0"/>
          <w:lang w:val="tr-TR"/>
        </w:rPr>
        <w:t xml:space="preserve"> </w:t>
      </w:r>
      <w:proofErr w:type="spellStart"/>
      <w:r w:rsidRPr="00F9295E">
        <w:rPr>
          <w:rFonts w:ascii="Times New Roman" w:eastAsia="Calibri" w:hAnsi="Times New Roman" w:cs="Times New Roman"/>
          <w:color w:val="000000" w:themeColor="text1"/>
          <w:spacing w:val="0"/>
          <w:lang w:val="tr-TR"/>
        </w:rPr>
        <w:t>Beycioğlu</w:t>
      </w:r>
      <w:proofErr w:type="spellEnd"/>
      <w:r w:rsidRPr="00F9295E">
        <w:rPr>
          <w:rFonts w:ascii="Times New Roman" w:eastAsia="Calibri" w:hAnsi="Times New Roman" w:cs="Times New Roman"/>
          <w:color w:val="000000" w:themeColor="text1"/>
          <w:spacing w:val="0"/>
          <w:lang w:val="tr-TR"/>
        </w:rPr>
        <w:t xml:space="preserve">, K., Uğurlu, C. T. ve </w:t>
      </w:r>
      <w:proofErr w:type="spellStart"/>
      <w:r w:rsidRPr="00F9295E">
        <w:rPr>
          <w:rFonts w:ascii="Times New Roman" w:eastAsia="Calibri" w:hAnsi="Times New Roman" w:cs="Times New Roman"/>
          <w:color w:val="000000" w:themeColor="text1"/>
          <w:spacing w:val="0"/>
          <w:lang w:val="tr-TR"/>
        </w:rPr>
        <w:t>Sincar</w:t>
      </w:r>
      <w:proofErr w:type="spellEnd"/>
      <w:r w:rsidRPr="00F9295E">
        <w:rPr>
          <w:rFonts w:ascii="Times New Roman" w:eastAsia="Calibri" w:hAnsi="Times New Roman" w:cs="Times New Roman"/>
          <w:color w:val="000000" w:themeColor="text1"/>
          <w:spacing w:val="0"/>
          <w:lang w:val="tr-TR"/>
        </w:rPr>
        <w:t>, M. (2011). Eğitim</w:t>
      </w:r>
    </w:p>
    <w:p w14:paraId="0E91A707" w14:textId="77777777" w:rsidR="00F9295E" w:rsidRPr="00F9295E" w:rsidRDefault="00F9295E" w:rsidP="00F9295E">
      <w:pPr>
        <w:tabs>
          <w:tab w:val="clear" w:pos="8640"/>
        </w:tabs>
        <w:overflowPunct/>
        <w:spacing w:line="276" w:lineRule="auto"/>
        <w:ind w:firstLine="708"/>
        <w:textAlignment w:val="auto"/>
        <w:rPr>
          <w:rFonts w:ascii="Times New Roman" w:eastAsia="Calibri" w:hAnsi="Times New Roman" w:cs="Times New Roman"/>
          <w:i/>
          <w:color w:val="000000" w:themeColor="text1"/>
          <w:spacing w:val="0"/>
          <w:lang w:val="tr-TR"/>
        </w:rPr>
      </w:pPr>
      <w:proofErr w:type="gramStart"/>
      <w:r w:rsidRPr="00F9295E">
        <w:rPr>
          <w:rFonts w:ascii="Times New Roman" w:eastAsia="Calibri" w:hAnsi="Times New Roman" w:cs="Times New Roman"/>
          <w:color w:val="000000" w:themeColor="text1"/>
          <w:spacing w:val="0"/>
          <w:lang w:val="tr-TR"/>
        </w:rPr>
        <w:t>müfettişlerinin</w:t>
      </w:r>
      <w:proofErr w:type="gramEnd"/>
      <w:r w:rsidRPr="00F9295E">
        <w:rPr>
          <w:rFonts w:ascii="Times New Roman" w:eastAsia="Calibri" w:hAnsi="Times New Roman" w:cs="Times New Roman"/>
          <w:color w:val="000000" w:themeColor="text1"/>
          <w:spacing w:val="0"/>
          <w:lang w:val="tr-TR"/>
        </w:rPr>
        <w:t xml:space="preserve"> görev alanları boyutunda karşılaşılan sorunlar. </w:t>
      </w:r>
      <w:r w:rsidRPr="00F9295E">
        <w:rPr>
          <w:rFonts w:ascii="Times New Roman" w:eastAsia="Calibri" w:hAnsi="Times New Roman" w:cs="Times New Roman"/>
          <w:i/>
          <w:color w:val="000000" w:themeColor="text1"/>
          <w:spacing w:val="0"/>
          <w:lang w:val="tr-TR"/>
        </w:rPr>
        <w:t xml:space="preserve">İnönü Üniversitesi </w:t>
      </w:r>
    </w:p>
    <w:p w14:paraId="04C167BA" w14:textId="77777777" w:rsidR="00F9295E" w:rsidRPr="00F9295E" w:rsidRDefault="00F9295E" w:rsidP="00F9295E">
      <w:pPr>
        <w:tabs>
          <w:tab w:val="clear" w:pos="8640"/>
        </w:tabs>
        <w:overflowPunct/>
        <w:spacing w:line="276" w:lineRule="auto"/>
        <w:ind w:firstLine="708"/>
        <w:textAlignment w:val="auto"/>
        <w:rPr>
          <w:rFonts w:ascii="Times New Roman" w:eastAsia="Calibri" w:hAnsi="Times New Roman" w:cs="Times New Roman"/>
          <w:color w:val="000000" w:themeColor="text1"/>
          <w:spacing w:val="0"/>
          <w:lang w:val="tr-TR"/>
        </w:rPr>
      </w:pPr>
      <w:r w:rsidRPr="00F9295E">
        <w:rPr>
          <w:rFonts w:ascii="Times New Roman" w:eastAsia="Calibri" w:hAnsi="Times New Roman" w:cs="Times New Roman"/>
          <w:i/>
          <w:color w:val="000000" w:themeColor="text1"/>
          <w:spacing w:val="0"/>
          <w:lang w:val="tr-TR"/>
        </w:rPr>
        <w:t>Eğitim Fakültesi Dergisi</w:t>
      </w:r>
      <w:r w:rsidRPr="00F9295E">
        <w:rPr>
          <w:rFonts w:ascii="Times New Roman" w:eastAsia="Calibri" w:hAnsi="Times New Roman" w:cs="Times New Roman"/>
          <w:color w:val="000000" w:themeColor="text1"/>
          <w:spacing w:val="0"/>
          <w:lang w:val="tr-TR"/>
        </w:rPr>
        <w:t xml:space="preserve">, </w:t>
      </w:r>
      <w:r w:rsidRPr="00F9295E">
        <w:rPr>
          <w:rFonts w:ascii="Times New Roman" w:eastAsia="Calibri" w:hAnsi="Times New Roman" w:cs="Times New Roman"/>
          <w:i/>
          <w:color w:val="000000" w:themeColor="text1"/>
          <w:spacing w:val="0"/>
          <w:lang w:val="tr-TR"/>
        </w:rPr>
        <w:t>13</w:t>
      </w:r>
      <w:r w:rsidRPr="00F9295E">
        <w:rPr>
          <w:rFonts w:ascii="Times New Roman" w:eastAsia="Calibri" w:hAnsi="Times New Roman" w:cs="Times New Roman"/>
          <w:color w:val="000000" w:themeColor="text1"/>
          <w:spacing w:val="0"/>
          <w:lang w:val="tr-TR"/>
        </w:rPr>
        <w:t>(1), 1-21.</w:t>
      </w:r>
    </w:p>
    <w:p w14:paraId="0AB4F62F" w14:textId="77777777" w:rsidR="00F9295E" w:rsidRPr="00F9295E" w:rsidRDefault="00F9295E" w:rsidP="00F9295E">
      <w:pPr>
        <w:tabs>
          <w:tab w:val="clear" w:pos="8640"/>
        </w:tabs>
        <w:overflowPunct/>
        <w:spacing w:line="276" w:lineRule="auto"/>
        <w:textAlignment w:val="auto"/>
        <w:rPr>
          <w:rFonts w:ascii="Times New Roman" w:eastAsia="Calibri" w:hAnsi="Times New Roman" w:cs="Times New Roman"/>
          <w:color w:val="000000" w:themeColor="text1"/>
          <w:spacing w:val="0"/>
          <w:lang w:val="tr-TR"/>
        </w:rPr>
      </w:pPr>
      <w:r w:rsidRPr="00F9295E">
        <w:rPr>
          <w:rFonts w:ascii="Times New Roman" w:eastAsia="Calibri" w:hAnsi="Times New Roman" w:cs="Times New Roman"/>
          <w:color w:val="000000" w:themeColor="text1"/>
          <w:spacing w:val="0"/>
          <w:lang w:val="tr-TR"/>
        </w:rPr>
        <w:t xml:space="preserve">Yılmaz, K. ve </w:t>
      </w:r>
      <w:proofErr w:type="spellStart"/>
      <w:r w:rsidRPr="00F9295E">
        <w:rPr>
          <w:rFonts w:ascii="Times New Roman" w:eastAsia="Calibri" w:hAnsi="Times New Roman" w:cs="Times New Roman"/>
          <w:color w:val="000000" w:themeColor="text1"/>
          <w:spacing w:val="0"/>
          <w:lang w:val="tr-TR"/>
        </w:rPr>
        <w:t>Altınkurt</w:t>
      </w:r>
      <w:proofErr w:type="spellEnd"/>
      <w:r w:rsidRPr="00F9295E">
        <w:rPr>
          <w:rFonts w:ascii="Times New Roman" w:eastAsia="Calibri" w:hAnsi="Times New Roman" w:cs="Times New Roman"/>
          <w:color w:val="000000" w:themeColor="text1"/>
          <w:spacing w:val="0"/>
          <w:lang w:val="tr-TR"/>
        </w:rPr>
        <w:t xml:space="preserve">, Y. (2011). Göreve yeni başlayan özel dershane öğretmenlerinin </w:t>
      </w:r>
    </w:p>
    <w:p w14:paraId="5B55119C" w14:textId="77777777" w:rsidR="00F9295E" w:rsidRPr="00F9295E" w:rsidRDefault="00F9295E" w:rsidP="00F9295E">
      <w:pPr>
        <w:tabs>
          <w:tab w:val="clear" w:pos="8640"/>
        </w:tabs>
        <w:overflowPunct/>
        <w:spacing w:line="276" w:lineRule="auto"/>
        <w:ind w:firstLine="708"/>
        <w:textAlignment w:val="auto"/>
        <w:rPr>
          <w:rFonts w:ascii="Times New Roman" w:eastAsia="Calibri" w:hAnsi="Times New Roman" w:cs="Times New Roman"/>
          <w:i/>
          <w:color w:val="000000" w:themeColor="text1"/>
          <w:spacing w:val="0"/>
          <w:lang w:val="tr-TR"/>
        </w:rPr>
      </w:pPr>
      <w:proofErr w:type="gramStart"/>
      <w:r w:rsidRPr="00F9295E">
        <w:rPr>
          <w:rFonts w:ascii="Times New Roman" w:eastAsia="Calibri" w:hAnsi="Times New Roman" w:cs="Times New Roman"/>
          <w:color w:val="000000" w:themeColor="text1"/>
          <w:spacing w:val="0"/>
          <w:lang w:val="tr-TR"/>
        </w:rPr>
        <w:t>kurumlarındaki</w:t>
      </w:r>
      <w:proofErr w:type="gramEnd"/>
      <w:r w:rsidRPr="00F9295E">
        <w:rPr>
          <w:rFonts w:ascii="Times New Roman" w:eastAsia="Calibri" w:hAnsi="Times New Roman" w:cs="Times New Roman"/>
          <w:color w:val="000000" w:themeColor="text1"/>
          <w:spacing w:val="0"/>
          <w:lang w:val="tr-TR"/>
        </w:rPr>
        <w:t xml:space="preserve"> çalışma koşullarına ilişkin görüşleri. </w:t>
      </w:r>
      <w:r w:rsidRPr="00F9295E">
        <w:rPr>
          <w:rFonts w:ascii="Times New Roman" w:eastAsia="Calibri" w:hAnsi="Times New Roman" w:cs="Times New Roman"/>
          <w:i/>
          <w:color w:val="000000" w:themeColor="text1"/>
          <w:spacing w:val="0"/>
          <w:lang w:val="tr-TR"/>
        </w:rPr>
        <w:t xml:space="preserve">Kuram ve Uygulamada </w:t>
      </w:r>
    </w:p>
    <w:p w14:paraId="699171C6" w14:textId="77777777" w:rsidR="00F9295E" w:rsidRPr="00F9295E" w:rsidRDefault="00F9295E" w:rsidP="00F9295E">
      <w:pPr>
        <w:tabs>
          <w:tab w:val="clear" w:pos="8640"/>
        </w:tabs>
        <w:overflowPunct/>
        <w:spacing w:line="276" w:lineRule="auto"/>
        <w:ind w:firstLine="708"/>
        <w:textAlignment w:val="auto"/>
        <w:rPr>
          <w:rFonts w:ascii="Times New Roman" w:eastAsia="Calibri" w:hAnsi="Times New Roman" w:cs="Times New Roman"/>
          <w:color w:val="000000" w:themeColor="text1"/>
          <w:spacing w:val="0"/>
          <w:lang w:val="tr-TR"/>
        </w:rPr>
      </w:pPr>
      <w:r w:rsidRPr="00F9295E">
        <w:rPr>
          <w:rFonts w:ascii="Times New Roman" w:eastAsia="Calibri" w:hAnsi="Times New Roman" w:cs="Times New Roman"/>
          <w:i/>
          <w:color w:val="000000" w:themeColor="text1"/>
          <w:spacing w:val="0"/>
          <w:lang w:val="tr-TR"/>
        </w:rPr>
        <w:t>Eğitim Bilimleri,</w:t>
      </w:r>
      <w:r w:rsidRPr="00F9295E">
        <w:rPr>
          <w:rFonts w:ascii="Times New Roman" w:eastAsia="Calibri" w:hAnsi="Times New Roman" w:cs="Times New Roman"/>
          <w:color w:val="000000" w:themeColor="text1"/>
          <w:spacing w:val="0"/>
          <w:lang w:val="tr-TR"/>
        </w:rPr>
        <w:t xml:space="preserve"> </w:t>
      </w:r>
      <w:r w:rsidRPr="00F9295E">
        <w:rPr>
          <w:rFonts w:ascii="Times New Roman" w:eastAsia="Calibri" w:hAnsi="Times New Roman" w:cs="Times New Roman"/>
          <w:i/>
          <w:color w:val="000000" w:themeColor="text1"/>
          <w:spacing w:val="0"/>
          <w:lang w:val="tr-TR"/>
        </w:rPr>
        <w:t>11</w:t>
      </w:r>
      <w:r w:rsidRPr="00F9295E">
        <w:rPr>
          <w:rFonts w:ascii="Times New Roman" w:eastAsia="Calibri" w:hAnsi="Times New Roman" w:cs="Times New Roman"/>
          <w:color w:val="000000" w:themeColor="text1"/>
          <w:spacing w:val="0"/>
          <w:lang w:val="tr-TR"/>
        </w:rPr>
        <w:t xml:space="preserve"> (2), 635-650</w:t>
      </w:r>
    </w:p>
    <w:p w14:paraId="75D4D92C" w14:textId="77777777" w:rsidR="00CC4245" w:rsidRPr="00CA6B09" w:rsidRDefault="00CC4245" w:rsidP="00C33142">
      <w:pPr>
        <w:pStyle w:val="GvdeMetni"/>
        <w:rPr>
          <w:rFonts w:cs="Times New Roman"/>
          <w:color w:val="A6A6A6" w:themeColor="background1" w:themeShade="A6"/>
        </w:rPr>
      </w:pPr>
    </w:p>
    <w:bookmarkStart w:id="44" w:name="_Extended_English_Abstract"/>
    <w:bookmarkStart w:id="45" w:name="_Hlk347828595"/>
    <w:bookmarkEnd w:id="44"/>
    <w:p w14:paraId="264A3446" w14:textId="27EE9D1F" w:rsidR="00882F7D" w:rsidRDefault="00E224CB" w:rsidP="00C33142">
      <w:pPr>
        <w:pStyle w:val="Balk1"/>
        <w:keepLines/>
        <w:spacing w:line="240" w:lineRule="auto"/>
        <w:jc w:val="center"/>
        <w:rPr>
          <w:color w:val="000000" w:themeColor="text1"/>
          <w:lang w:eastAsia="tr-TR"/>
        </w:rPr>
      </w:pPr>
      <w:r w:rsidRPr="00CA6B09">
        <w:rPr>
          <w:color w:val="000000" w:themeColor="text1"/>
          <w:lang w:eastAsia="tr-TR"/>
        </w:rPr>
        <w:fldChar w:fldCharType="begin"/>
      </w:r>
      <w:r w:rsidRPr="00CA6B09">
        <w:rPr>
          <w:color w:val="000000" w:themeColor="text1"/>
          <w:lang w:eastAsia="tr-TR"/>
        </w:rPr>
        <w:instrText xml:space="preserve"> HYPERLINK  \l "Abstract" </w:instrText>
      </w:r>
      <w:r w:rsidRPr="00CA6B09">
        <w:rPr>
          <w:color w:val="000000" w:themeColor="text1"/>
          <w:lang w:eastAsia="tr-TR"/>
        </w:rPr>
        <w:fldChar w:fldCharType="separate"/>
      </w:r>
      <w:r w:rsidR="00882F7D" w:rsidRPr="00CA6B09">
        <w:rPr>
          <w:rStyle w:val="Kpr"/>
          <w:color w:val="000000" w:themeColor="text1"/>
          <w:lang w:eastAsia="tr-TR"/>
        </w:rPr>
        <w:t xml:space="preserve">Extended English </w:t>
      </w:r>
      <w:r w:rsidR="0051057F" w:rsidRPr="00CA6B09">
        <w:rPr>
          <w:rStyle w:val="Kpr"/>
          <w:color w:val="000000" w:themeColor="text1"/>
          <w:lang w:eastAsia="tr-TR"/>
        </w:rPr>
        <w:t>abstract</w:t>
      </w:r>
      <w:r w:rsidRPr="00CA6B09">
        <w:rPr>
          <w:color w:val="000000" w:themeColor="text1"/>
          <w:lang w:eastAsia="tr-TR"/>
        </w:rPr>
        <w:fldChar w:fldCharType="end"/>
      </w:r>
    </w:p>
    <w:p w14:paraId="2801D48D" w14:textId="77777777" w:rsidR="004E452E" w:rsidRPr="004E452E" w:rsidRDefault="004E452E" w:rsidP="004E452E">
      <w:pPr>
        <w:pStyle w:val="GvdeMetni"/>
        <w:rPr>
          <w:lang w:eastAsia="tr-TR"/>
        </w:rPr>
      </w:pPr>
    </w:p>
    <w:p w14:paraId="3AB0B44E" w14:textId="77777777" w:rsidR="004E452E" w:rsidRPr="00CA6B09" w:rsidRDefault="004E452E" w:rsidP="004E452E">
      <w:pPr>
        <w:pStyle w:val="KonuBal"/>
        <w:rPr>
          <w:b w:val="0"/>
          <w:color w:val="A6A6A6" w:themeColor="background1" w:themeShade="A6"/>
          <w:lang w:val="en-US"/>
        </w:rPr>
      </w:pPr>
      <w:r>
        <w:rPr>
          <w:rStyle w:val="Balk1Char"/>
          <w:b/>
          <w:sz w:val="36"/>
          <w:szCs w:val="36"/>
        </w:rPr>
        <w:t xml:space="preserve">Educational Supervisors’ Opinions </w:t>
      </w:r>
      <w:proofErr w:type="gramStart"/>
      <w:r>
        <w:rPr>
          <w:rStyle w:val="Balk1Char"/>
          <w:b/>
          <w:sz w:val="36"/>
          <w:szCs w:val="36"/>
        </w:rPr>
        <w:t>About</w:t>
      </w:r>
      <w:proofErr w:type="gramEnd"/>
      <w:r>
        <w:rPr>
          <w:rStyle w:val="Balk1Char"/>
          <w:b/>
          <w:sz w:val="36"/>
          <w:szCs w:val="36"/>
        </w:rPr>
        <w:t xml:space="preserve"> Their Fields of Task</w:t>
      </w:r>
    </w:p>
    <w:p w14:paraId="51D38561" w14:textId="77777777" w:rsidR="004E452E" w:rsidRPr="004E452E" w:rsidRDefault="004E452E" w:rsidP="004E452E">
      <w:pPr>
        <w:pStyle w:val="GvdeMetni"/>
        <w:rPr>
          <w:lang w:eastAsia="tr-TR"/>
        </w:rPr>
      </w:pPr>
    </w:p>
    <w:p w14:paraId="6C558D19" w14:textId="77777777" w:rsidR="001A4A73" w:rsidRPr="00CA6B09" w:rsidRDefault="001A4A73" w:rsidP="00C33142">
      <w:pPr>
        <w:pStyle w:val="GvdeMetni"/>
        <w:keepNext/>
        <w:keepLines/>
        <w:rPr>
          <w:rFonts w:cs="Times New Roman"/>
          <w:color w:val="A6A6A6" w:themeColor="background1" w:themeShade="A6"/>
        </w:rPr>
      </w:pPr>
    </w:p>
    <w:bookmarkEnd w:id="45"/>
    <w:p w14:paraId="1E9D5C16" w14:textId="77777777" w:rsidR="004E452E" w:rsidRPr="004E452E" w:rsidRDefault="004E452E" w:rsidP="004E452E">
      <w:pPr>
        <w:tabs>
          <w:tab w:val="clear" w:pos="8640"/>
        </w:tabs>
        <w:overflowPunct/>
        <w:autoSpaceDE/>
        <w:autoSpaceDN/>
        <w:adjustRightInd/>
        <w:spacing w:after="200" w:line="276" w:lineRule="auto"/>
        <w:jc w:val="left"/>
        <w:textAlignment w:val="auto"/>
        <w:rPr>
          <w:rFonts w:asciiTheme="minorHAnsi" w:eastAsiaTheme="minorHAnsi" w:hAnsiTheme="minorHAnsi" w:cstheme="minorBidi"/>
          <w:b/>
          <w:spacing w:val="0"/>
          <w:sz w:val="22"/>
          <w:szCs w:val="22"/>
          <w:lang w:val="tr-TR"/>
        </w:rPr>
      </w:pPr>
      <w:proofErr w:type="spellStart"/>
      <w:r w:rsidRPr="004E452E">
        <w:rPr>
          <w:rFonts w:asciiTheme="minorHAnsi" w:eastAsiaTheme="minorHAnsi" w:hAnsiTheme="minorHAnsi" w:cstheme="minorBidi"/>
          <w:b/>
          <w:spacing w:val="0"/>
          <w:sz w:val="22"/>
          <w:szCs w:val="22"/>
          <w:lang w:val="tr-TR"/>
        </w:rPr>
        <w:t>Introduction</w:t>
      </w:r>
      <w:proofErr w:type="spellEnd"/>
    </w:p>
    <w:p w14:paraId="15E27FB4" w14:textId="77777777" w:rsidR="004E452E" w:rsidRPr="004E452E" w:rsidRDefault="004E452E" w:rsidP="004E452E">
      <w:pPr>
        <w:tabs>
          <w:tab w:val="clear" w:pos="8640"/>
        </w:tabs>
        <w:overflowPunct/>
        <w:autoSpaceDE/>
        <w:autoSpaceDN/>
        <w:adjustRightInd/>
        <w:spacing w:after="200" w:line="276" w:lineRule="auto"/>
        <w:jc w:val="left"/>
        <w:textAlignment w:val="auto"/>
        <w:rPr>
          <w:rFonts w:asciiTheme="minorHAnsi" w:eastAsiaTheme="minorHAnsi" w:hAnsiTheme="minorHAnsi" w:cstheme="minorBidi"/>
          <w:spacing w:val="0"/>
          <w:sz w:val="22"/>
          <w:szCs w:val="22"/>
          <w:lang w:val="tr-TR"/>
        </w:rPr>
      </w:pPr>
      <w:proofErr w:type="spellStart"/>
      <w:r w:rsidRPr="004E452E">
        <w:rPr>
          <w:rFonts w:asciiTheme="minorHAnsi" w:eastAsiaTheme="minorHAnsi" w:hAnsiTheme="minorHAnsi" w:cstheme="minorBidi"/>
          <w:spacing w:val="0"/>
          <w:sz w:val="22"/>
          <w:szCs w:val="22"/>
          <w:lang w:val="tr-TR"/>
        </w:rPr>
        <w:t>While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changing</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the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structure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and</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function</w:t>
      </w:r>
      <w:proofErr w:type="spellEnd"/>
      <w:r w:rsidRPr="004E452E">
        <w:rPr>
          <w:rFonts w:asciiTheme="minorHAnsi" w:eastAsiaTheme="minorHAnsi" w:hAnsiTheme="minorHAnsi" w:cstheme="minorBidi"/>
          <w:spacing w:val="0"/>
          <w:sz w:val="22"/>
          <w:szCs w:val="22"/>
          <w:lang w:val="tr-TR"/>
        </w:rPr>
        <w:t xml:space="preserve"> of </w:t>
      </w:r>
      <w:proofErr w:type="spellStart"/>
      <w:r w:rsidRPr="004E452E">
        <w:rPr>
          <w:rFonts w:asciiTheme="minorHAnsi" w:eastAsiaTheme="minorHAnsi" w:hAnsiTheme="minorHAnsi" w:cstheme="minorBidi"/>
          <w:spacing w:val="0"/>
          <w:sz w:val="22"/>
          <w:szCs w:val="22"/>
          <w:lang w:val="tr-TR"/>
        </w:rPr>
        <w:t>institutions</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today's</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rapidly</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advancing</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science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and</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technology</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seriously</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affects</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the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social</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and</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economic</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experiences</w:t>
      </w:r>
      <w:proofErr w:type="spellEnd"/>
      <w:r w:rsidRPr="004E452E">
        <w:rPr>
          <w:rFonts w:asciiTheme="minorHAnsi" w:eastAsiaTheme="minorHAnsi" w:hAnsiTheme="minorHAnsi" w:cstheme="minorBidi"/>
          <w:spacing w:val="0"/>
          <w:sz w:val="22"/>
          <w:szCs w:val="22"/>
          <w:lang w:val="tr-TR"/>
        </w:rPr>
        <w:t xml:space="preserve"> of </w:t>
      </w:r>
      <w:proofErr w:type="spellStart"/>
      <w:r w:rsidRPr="004E452E">
        <w:rPr>
          <w:rFonts w:asciiTheme="minorHAnsi" w:eastAsiaTheme="minorHAnsi" w:hAnsiTheme="minorHAnsi" w:cstheme="minorBidi"/>
          <w:spacing w:val="0"/>
          <w:sz w:val="22"/>
          <w:szCs w:val="22"/>
          <w:lang w:val="tr-TR"/>
        </w:rPr>
        <w:t>individuals</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and</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societies</w:t>
      </w:r>
      <w:proofErr w:type="spellEnd"/>
      <w:r w:rsidRPr="004E452E">
        <w:rPr>
          <w:rFonts w:asciiTheme="minorHAnsi" w:eastAsiaTheme="minorHAnsi" w:hAnsiTheme="minorHAnsi" w:cstheme="minorBidi"/>
          <w:spacing w:val="0"/>
          <w:sz w:val="22"/>
          <w:szCs w:val="22"/>
          <w:lang w:val="tr-TR"/>
        </w:rPr>
        <w:t xml:space="preserve"> in </w:t>
      </w:r>
      <w:proofErr w:type="spellStart"/>
      <w:r w:rsidRPr="004E452E">
        <w:rPr>
          <w:rFonts w:asciiTheme="minorHAnsi" w:eastAsiaTheme="minorHAnsi" w:hAnsiTheme="minorHAnsi" w:cstheme="minorBidi"/>
          <w:spacing w:val="0"/>
          <w:sz w:val="22"/>
          <w:szCs w:val="22"/>
          <w:lang w:val="tr-TR"/>
        </w:rPr>
        <w:t>the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direction</w:t>
      </w:r>
      <w:proofErr w:type="spellEnd"/>
      <w:r w:rsidRPr="004E452E">
        <w:rPr>
          <w:rFonts w:asciiTheme="minorHAnsi" w:eastAsiaTheme="minorHAnsi" w:hAnsiTheme="minorHAnsi" w:cstheme="minorBidi"/>
          <w:spacing w:val="0"/>
          <w:sz w:val="22"/>
          <w:szCs w:val="22"/>
          <w:lang w:val="tr-TR"/>
        </w:rPr>
        <w:t xml:space="preserve"> of </w:t>
      </w:r>
      <w:proofErr w:type="spellStart"/>
      <w:r w:rsidRPr="004E452E">
        <w:rPr>
          <w:rFonts w:asciiTheme="minorHAnsi" w:eastAsiaTheme="minorHAnsi" w:hAnsiTheme="minorHAnsi" w:cstheme="minorBidi"/>
          <w:spacing w:val="0"/>
          <w:sz w:val="22"/>
          <w:szCs w:val="22"/>
          <w:lang w:val="tr-TR"/>
        </w:rPr>
        <w:t>change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and</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development</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Thus</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the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balances</w:t>
      </w:r>
      <w:proofErr w:type="spellEnd"/>
      <w:r w:rsidRPr="004E452E">
        <w:rPr>
          <w:rFonts w:asciiTheme="minorHAnsi" w:eastAsiaTheme="minorHAnsi" w:hAnsiTheme="minorHAnsi" w:cstheme="minorBidi"/>
          <w:spacing w:val="0"/>
          <w:sz w:val="22"/>
          <w:szCs w:val="22"/>
          <w:lang w:val="tr-TR"/>
        </w:rPr>
        <w:t xml:space="preserve"> in </w:t>
      </w:r>
      <w:proofErr w:type="spellStart"/>
      <w:r w:rsidRPr="004E452E">
        <w:rPr>
          <w:rFonts w:asciiTheme="minorHAnsi" w:eastAsiaTheme="minorHAnsi" w:hAnsiTheme="minorHAnsi" w:cstheme="minorBidi"/>
          <w:spacing w:val="0"/>
          <w:sz w:val="22"/>
          <w:szCs w:val="22"/>
          <w:lang w:val="tr-TR"/>
        </w:rPr>
        <w:t>the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system</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tend</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to</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deteriorate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and</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the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importance</w:t>
      </w:r>
      <w:proofErr w:type="spellEnd"/>
      <w:r w:rsidRPr="004E452E">
        <w:rPr>
          <w:rFonts w:asciiTheme="minorHAnsi" w:eastAsiaTheme="minorHAnsi" w:hAnsiTheme="minorHAnsi" w:cstheme="minorBidi"/>
          <w:spacing w:val="0"/>
          <w:sz w:val="22"/>
          <w:szCs w:val="22"/>
          <w:lang w:val="tr-TR"/>
        </w:rPr>
        <w:t xml:space="preserve"> of </w:t>
      </w:r>
      <w:proofErr w:type="spellStart"/>
      <w:r w:rsidRPr="004E452E">
        <w:rPr>
          <w:rFonts w:asciiTheme="minorHAnsi" w:eastAsiaTheme="minorHAnsi" w:hAnsiTheme="minorHAnsi" w:cstheme="minorBidi"/>
          <w:spacing w:val="0"/>
          <w:sz w:val="22"/>
          <w:szCs w:val="22"/>
          <w:lang w:val="tr-TR"/>
        </w:rPr>
        <w:t>surveillance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and</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guidance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services</w:t>
      </w:r>
      <w:proofErr w:type="spellEnd"/>
      <w:r w:rsidRPr="004E452E">
        <w:rPr>
          <w:rFonts w:asciiTheme="minorHAnsi" w:eastAsiaTheme="minorHAnsi" w:hAnsiTheme="minorHAnsi" w:cstheme="minorBidi"/>
          <w:spacing w:val="0"/>
          <w:sz w:val="22"/>
          <w:szCs w:val="22"/>
          <w:lang w:val="tr-TR"/>
        </w:rPr>
        <w:t xml:space="preserve"> in </w:t>
      </w:r>
      <w:proofErr w:type="spellStart"/>
      <w:r w:rsidRPr="004E452E">
        <w:rPr>
          <w:rFonts w:asciiTheme="minorHAnsi" w:eastAsiaTheme="minorHAnsi" w:hAnsiTheme="minorHAnsi" w:cstheme="minorBidi"/>
          <w:spacing w:val="0"/>
          <w:sz w:val="22"/>
          <w:szCs w:val="22"/>
          <w:lang w:val="tr-TR"/>
        </w:rPr>
        <w:t>order</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to</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adapt</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to</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new</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situations</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increases</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even</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further</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Instead</w:t>
      </w:r>
      <w:proofErr w:type="spellEnd"/>
      <w:r w:rsidRPr="004E452E">
        <w:rPr>
          <w:rFonts w:asciiTheme="minorHAnsi" w:eastAsiaTheme="minorHAnsi" w:hAnsiTheme="minorHAnsi" w:cstheme="minorBidi"/>
          <w:spacing w:val="0"/>
          <w:sz w:val="22"/>
          <w:szCs w:val="22"/>
          <w:lang w:val="tr-TR"/>
        </w:rPr>
        <w:t xml:space="preserve"> of </w:t>
      </w:r>
      <w:proofErr w:type="spellStart"/>
      <w:r w:rsidRPr="004E452E">
        <w:rPr>
          <w:rFonts w:asciiTheme="minorHAnsi" w:eastAsiaTheme="minorHAnsi" w:hAnsiTheme="minorHAnsi" w:cstheme="minorBidi"/>
          <w:spacing w:val="0"/>
          <w:sz w:val="22"/>
          <w:szCs w:val="22"/>
          <w:lang w:val="tr-TR"/>
        </w:rPr>
        <w:t>evaluating</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the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disciplinary</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situations</w:t>
      </w:r>
      <w:proofErr w:type="spellEnd"/>
      <w:r w:rsidRPr="004E452E">
        <w:rPr>
          <w:rFonts w:asciiTheme="minorHAnsi" w:eastAsiaTheme="minorHAnsi" w:hAnsiTheme="minorHAnsi" w:cstheme="minorBidi"/>
          <w:spacing w:val="0"/>
          <w:sz w:val="22"/>
          <w:szCs w:val="22"/>
          <w:lang w:val="tr-TR"/>
        </w:rPr>
        <w:t xml:space="preserve">  it is </w:t>
      </w:r>
      <w:proofErr w:type="spellStart"/>
      <w:r w:rsidRPr="004E452E">
        <w:rPr>
          <w:rFonts w:asciiTheme="minorHAnsi" w:eastAsiaTheme="minorHAnsi" w:hAnsiTheme="minorHAnsi" w:cstheme="minorBidi"/>
          <w:spacing w:val="0"/>
          <w:sz w:val="22"/>
          <w:szCs w:val="22"/>
          <w:lang w:val="tr-TR"/>
        </w:rPr>
        <w:t>necessary</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to</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inform</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all</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managers</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and</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teachers</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who</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are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responsible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for</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management</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and</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education</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from</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the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perspective</w:t>
      </w:r>
      <w:proofErr w:type="spellEnd"/>
      <w:r w:rsidRPr="004E452E">
        <w:rPr>
          <w:rFonts w:asciiTheme="minorHAnsi" w:eastAsiaTheme="minorHAnsi" w:hAnsiTheme="minorHAnsi" w:cstheme="minorBidi"/>
          <w:spacing w:val="0"/>
          <w:sz w:val="22"/>
          <w:szCs w:val="22"/>
          <w:lang w:val="tr-TR"/>
        </w:rPr>
        <w:t xml:space="preserve"> of </w:t>
      </w:r>
      <w:proofErr w:type="spellStart"/>
      <w:r w:rsidRPr="004E452E">
        <w:rPr>
          <w:rFonts w:asciiTheme="minorHAnsi" w:eastAsiaTheme="minorHAnsi" w:hAnsiTheme="minorHAnsi" w:cstheme="minorBidi"/>
          <w:spacing w:val="0"/>
          <w:sz w:val="22"/>
          <w:szCs w:val="22"/>
          <w:lang w:val="tr-TR"/>
        </w:rPr>
        <w:t>contemporary</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supervision</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to</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provide</w:t>
      </w:r>
      <w:proofErr w:type="spellEnd"/>
      <w:r w:rsidRPr="004E452E">
        <w:rPr>
          <w:rFonts w:asciiTheme="minorHAnsi" w:eastAsiaTheme="minorHAnsi" w:hAnsiTheme="minorHAnsi" w:cstheme="minorBidi"/>
          <w:spacing w:val="0"/>
          <w:sz w:val="22"/>
          <w:szCs w:val="22"/>
          <w:lang w:val="tr-TR"/>
        </w:rPr>
        <w:t xml:space="preserve"> an </w:t>
      </w:r>
      <w:proofErr w:type="spellStart"/>
      <w:r w:rsidRPr="004E452E">
        <w:rPr>
          <w:rFonts w:asciiTheme="minorHAnsi" w:eastAsiaTheme="minorHAnsi" w:hAnsiTheme="minorHAnsi" w:cstheme="minorBidi"/>
          <w:spacing w:val="0"/>
          <w:sz w:val="22"/>
          <w:szCs w:val="22"/>
          <w:lang w:val="tr-TR"/>
        </w:rPr>
        <w:t>effective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source</w:t>
      </w:r>
      <w:proofErr w:type="spellEnd"/>
      <w:r w:rsidRPr="004E452E">
        <w:rPr>
          <w:rFonts w:asciiTheme="minorHAnsi" w:eastAsiaTheme="minorHAnsi" w:hAnsiTheme="minorHAnsi" w:cstheme="minorBidi"/>
          <w:spacing w:val="0"/>
          <w:sz w:val="22"/>
          <w:szCs w:val="22"/>
          <w:lang w:val="tr-TR"/>
        </w:rPr>
        <w:t xml:space="preserve"> of </w:t>
      </w:r>
      <w:proofErr w:type="spellStart"/>
      <w:r w:rsidRPr="004E452E">
        <w:rPr>
          <w:rFonts w:asciiTheme="minorHAnsi" w:eastAsiaTheme="minorHAnsi" w:hAnsiTheme="minorHAnsi" w:cstheme="minorBidi"/>
          <w:spacing w:val="0"/>
          <w:sz w:val="22"/>
          <w:szCs w:val="22"/>
          <w:lang w:val="tr-TR"/>
        </w:rPr>
        <w:t>resources</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for</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assessing</w:t>
      </w:r>
      <w:proofErr w:type="spellEnd"/>
      <w:r w:rsidRPr="004E452E">
        <w:rPr>
          <w:rFonts w:asciiTheme="minorHAnsi" w:eastAsiaTheme="minorHAnsi" w:hAnsiTheme="minorHAnsi" w:cstheme="minorBidi"/>
          <w:spacing w:val="0"/>
          <w:sz w:val="22"/>
          <w:szCs w:val="22"/>
          <w:lang w:val="tr-TR"/>
        </w:rPr>
        <w:t xml:space="preserve"> </w:t>
      </w:r>
      <w:proofErr w:type="spellStart"/>
      <w:proofErr w:type="gramStart"/>
      <w:r w:rsidRPr="004E452E">
        <w:rPr>
          <w:rFonts w:asciiTheme="minorHAnsi" w:eastAsiaTheme="minorHAnsi" w:hAnsiTheme="minorHAnsi" w:cstheme="minorBidi"/>
          <w:spacing w:val="0"/>
          <w:sz w:val="22"/>
          <w:szCs w:val="22"/>
          <w:lang w:val="tr-TR"/>
        </w:rPr>
        <w:t>changes</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This</w:t>
      </w:r>
      <w:proofErr w:type="spellEnd"/>
      <w:proofErr w:type="gramEnd"/>
      <w:r w:rsidRPr="004E452E">
        <w:rPr>
          <w:rFonts w:asciiTheme="minorHAnsi" w:eastAsiaTheme="minorHAnsi" w:hAnsiTheme="minorHAnsi" w:cstheme="minorBidi"/>
          <w:spacing w:val="0"/>
          <w:sz w:val="22"/>
          <w:szCs w:val="22"/>
          <w:lang w:val="tr-TR"/>
        </w:rPr>
        <w:t xml:space="preserve"> is </w:t>
      </w:r>
      <w:proofErr w:type="spellStart"/>
      <w:r w:rsidRPr="004E452E">
        <w:rPr>
          <w:rFonts w:asciiTheme="minorHAnsi" w:eastAsiaTheme="minorHAnsi" w:hAnsiTheme="minorHAnsi" w:cstheme="minorBidi"/>
          <w:spacing w:val="0"/>
          <w:sz w:val="22"/>
          <w:szCs w:val="22"/>
          <w:lang w:val="tr-TR"/>
        </w:rPr>
        <w:t>one</w:t>
      </w:r>
      <w:proofErr w:type="spellEnd"/>
      <w:r w:rsidRPr="004E452E">
        <w:rPr>
          <w:rFonts w:asciiTheme="minorHAnsi" w:eastAsiaTheme="minorHAnsi" w:hAnsiTheme="minorHAnsi" w:cstheme="minorBidi"/>
          <w:spacing w:val="0"/>
          <w:sz w:val="22"/>
          <w:szCs w:val="22"/>
          <w:lang w:val="tr-TR"/>
        </w:rPr>
        <w:t xml:space="preserve"> of </w:t>
      </w:r>
      <w:proofErr w:type="spellStart"/>
      <w:r w:rsidRPr="004E452E">
        <w:rPr>
          <w:rFonts w:asciiTheme="minorHAnsi" w:eastAsiaTheme="minorHAnsi" w:hAnsiTheme="minorHAnsi" w:cstheme="minorBidi"/>
          <w:spacing w:val="0"/>
          <w:sz w:val="22"/>
          <w:szCs w:val="22"/>
          <w:lang w:val="tr-TR"/>
        </w:rPr>
        <w:t>the</w:t>
      </w:r>
      <w:proofErr w:type="spellEnd"/>
      <w:r w:rsidRPr="004E452E">
        <w:rPr>
          <w:rFonts w:asciiTheme="minorHAnsi" w:eastAsiaTheme="minorHAnsi" w:hAnsiTheme="minorHAnsi" w:cstheme="minorBidi"/>
          <w:spacing w:val="0"/>
          <w:sz w:val="22"/>
          <w:szCs w:val="22"/>
          <w:lang w:val="tr-TR"/>
        </w:rPr>
        <w:t xml:space="preserve"> main </w:t>
      </w:r>
      <w:proofErr w:type="spellStart"/>
      <w:r w:rsidRPr="004E452E">
        <w:rPr>
          <w:rFonts w:asciiTheme="minorHAnsi" w:eastAsiaTheme="minorHAnsi" w:hAnsiTheme="minorHAnsi" w:cstheme="minorBidi"/>
          <w:spacing w:val="0"/>
          <w:sz w:val="22"/>
          <w:szCs w:val="22"/>
          <w:lang w:val="tr-TR"/>
        </w:rPr>
        <w:t>objectives</w:t>
      </w:r>
      <w:proofErr w:type="spellEnd"/>
      <w:r w:rsidRPr="004E452E">
        <w:rPr>
          <w:rFonts w:asciiTheme="minorHAnsi" w:eastAsiaTheme="minorHAnsi" w:hAnsiTheme="minorHAnsi" w:cstheme="minorBidi"/>
          <w:spacing w:val="0"/>
          <w:sz w:val="22"/>
          <w:szCs w:val="22"/>
          <w:lang w:val="tr-TR"/>
        </w:rPr>
        <w:t xml:space="preserve"> of </w:t>
      </w:r>
      <w:proofErr w:type="spellStart"/>
      <w:r w:rsidRPr="004E452E">
        <w:rPr>
          <w:rFonts w:asciiTheme="minorHAnsi" w:eastAsiaTheme="minorHAnsi" w:hAnsiTheme="minorHAnsi" w:cstheme="minorBidi"/>
          <w:spacing w:val="0"/>
          <w:sz w:val="22"/>
          <w:szCs w:val="22"/>
          <w:lang w:val="tr-TR"/>
        </w:rPr>
        <w:t>supervision</w:t>
      </w:r>
      <w:proofErr w:type="spellEnd"/>
      <w:r w:rsidRPr="004E452E">
        <w:rPr>
          <w:rFonts w:asciiTheme="minorHAnsi" w:eastAsiaTheme="minorHAnsi" w:hAnsiTheme="minorHAnsi" w:cstheme="minorBidi"/>
          <w:spacing w:val="0"/>
          <w:sz w:val="22"/>
          <w:szCs w:val="22"/>
          <w:lang w:val="tr-TR"/>
        </w:rPr>
        <w:t>.</w:t>
      </w:r>
    </w:p>
    <w:p w14:paraId="2D49C959" w14:textId="77777777" w:rsidR="004E452E" w:rsidRPr="004E452E" w:rsidRDefault="004E452E" w:rsidP="004E452E">
      <w:pPr>
        <w:tabs>
          <w:tab w:val="clear" w:pos="8640"/>
        </w:tabs>
        <w:overflowPunct/>
        <w:autoSpaceDE/>
        <w:autoSpaceDN/>
        <w:adjustRightInd/>
        <w:spacing w:after="200" w:line="276" w:lineRule="auto"/>
        <w:jc w:val="left"/>
        <w:textAlignment w:val="auto"/>
        <w:rPr>
          <w:rFonts w:ascii="Times New Roman" w:eastAsiaTheme="minorHAnsi" w:hAnsi="Times New Roman" w:cs="Times New Roman"/>
          <w:color w:val="000000" w:themeColor="text1"/>
          <w:spacing w:val="0"/>
          <w:lang w:val="tr-TR"/>
        </w:rPr>
      </w:pPr>
      <w:r w:rsidRPr="004E452E">
        <w:rPr>
          <w:rFonts w:asciiTheme="minorHAnsi" w:eastAsiaTheme="minorHAnsi" w:hAnsiTheme="minorHAnsi" w:cstheme="minorBidi"/>
          <w:spacing w:val="0"/>
          <w:sz w:val="22"/>
          <w:szCs w:val="22"/>
          <w:lang w:val="tr-TR"/>
        </w:rPr>
        <w:br/>
      </w:r>
      <w:proofErr w:type="spellStart"/>
      <w:r w:rsidRPr="004E452E">
        <w:rPr>
          <w:rFonts w:ascii="Arial" w:eastAsiaTheme="minorHAnsi" w:hAnsi="Arial" w:cs="Arial"/>
          <w:color w:val="212121"/>
          <w:spacing w:val="0"/>
          <w:sz w:val="22"/>
          <w:szCs w:val="22"/>
          <w:shd w:val="clear" w:color="auto" w:fill="FFFFFF"/>
          <w:lang w:val="tr-TR"/>
        </w:rPr>
        <w:t>Supervision</w:t>
      </w:r>
      <w:proofErr w:type="spellEnd"/>
      <w:r w:rsidRPr="004E452E">
        <w:rPr>
          <w:rFonts w:ascii="Arial" w:eastAsiaTheme="minorHAnsi" w:hAnsi="Arial" w:cs="Arial"/>
          <w:color w:val="212121"/>
          <w:spacing w:val="0"/>
          <w:sz w:val="22"/>
          <w:szCs w:val="22"/>
          <w:shd w:val="clear" w:color="auto" w:fill="FFFFFF"/>
          <w:lang w:val="tr-TR"/>
        </w:rPr>
        <w:t xml:space="preserve"> is </w:t>
      </w:r>
      <w:proofErr w:type="spellStart"/>
      <w:r w:rsidRPr="004E452E">
        <w:rPr>
          <w:rFonts w:ascii="Arial" w:eastAsiaTheme="minorHAnsi" w:hAnsi="Arial" w:cs="Arial"/>
          <w:color w:val="212121"/>
          <w:spacing w:val="0"/>
          <w:sz w:val="22"/>
          <w:szCs w:val="22"/>
          <w:shd w:val="clear" w:color="auto" w:fill="FFFFFF"/>
          <w:lang w:val="tr-TR"/>
        </w:rPr>
        <w:t>seen</w:t>
      </w:r>
      <w:proofErr w:type="spellEnd"/>
      <w:r w:rsidRPr="004E452E">
        <w:rPr>
          <w:rFonts w:ascii="Arial" w:eastAsiaTheme="minorHAnsi" w:hAnsi="Arial" w:cs="Arial"/>
          <w:color w:val="212121"/>
          <w:spacing w:val="0"/>
          <w:sz w:val="22"/>
          <w:szCs w:val="22"/>
          <w:shd w:val="clear" w:color="auto" w:fill="FFFFFF"/>
          <w:lang w:val="tr-TR"/>
        </w:rPr>
        <w:t xml:space="preserve"> as a </w:t>
      </w:r>
      <w:proofErr w:type="spellStart"/>
      <w:r w:rsidRPr="004E452E">
        <w:rPr>
          <w:rFonts w:ascii="Arial" w:eastAsiaTheme="minorHAnsi" w:hAnsi="Arial" w:cs="Arial"/>
          <w:color w:val="212121"/>
          <w:spacing w:val="0"/>
          <w:sz w:val="22"/>
          <w:szCs w:val="22"/>
          <w:shd w:val="clear" w:color="auto" w:fill="FFFFFF"/>
          <w:lang w:val="tr-TR"/>
        </w:rPr>
        <w:t>process</w:t>
      </w:r>
      <w:proofErr w:type="spellEnd"/>
      <w:r w:rsidRPr="004E452E">
        <w:rPr>
          <w:rFonts w:ascii="Arial" w:eastAsiaTheme="minorHAnsi" w:hAnsi="Arial" w:cs="Arial"/>
          <w:color w:val="212121"/>
          <w:spacing w:val="0"/>
          <w:sz w:val="22"/>
          <w:szCs w:val="22"/>
          <w:shd w:val="clear" w:color="auto" w:fill="FFFFFF"/>
          <w:lang w:val="tr-TR"/>
        </w:rPr>
        <w:t xml:space="preserve"> of </w:t>
      </w:r>
      <w:proofErr w:type="spellStart"/>
      <w:r w:rsidRPr="004E452E">
        <w:rPr>
          <w:rFonts w:ascii="Arial" w:eastAsiaTheme="minorHAnsi" w:hAnsi="Arial" w:cs="Arial"/>
          <w:color w:val="212121"/>
          <w:spacing w:val="0"/>
          <w:sz w:val="22"/>
          <w:szCs w:val="22"/>
          <w:shd w:val="clear" w:color="auto" w:fill="FFFFFF"/>
          <w:lang w:val="tr-TR"/>
        </w:rPr>
        <w:t>assessing</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the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extent</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to</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which</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the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targets</w:t>
      </w:r>
      <w:proofErr w:type="spellEnd"/>
      <w:r w:rsidRPr="004E452E">
        <w:rPr>
          <w:rFonts w:ascii="Arial" w:eastAsiaTheme="minorHAnsi" w:hAnsi="Arial" w:cs="Arial"/>
          <w:color w:val="212121"/>
          <w:spacing w:val="0"/>
          <w:sz w:val="22"/>
          <w:szCs w:val="22"/>
          <w:shd w:val="clear" w:color="auto" w:fill="FFFFFF"/>
          <w:lang w:val="tr-TR"/>
        </w:rPr>
        <w:t xml:space="preserve"> set </w:t>
      </w:r>
      <w:proofErr w:type="spellStart"/>
      <w:r w:rsidRPr="004E452E">
        <w:rPr>
          <w:rFonts w:ascii="Arial" w:eastAsiaTheme="minorHAnsi" w:hAnsi="Arial" w:cs="Arial"/>
          <w:color w:val="212121"/>
          <w:spacing w:val="0"/>
          <w:sz w:val="22"/>
          <w:szCs w:val="22"/>
          <w:shd w:val="clear" w:color="auto" w:fill="FFFFFF"/>
          <w:lang w:val="tr-TR"/>
        </w:rPr>
        <w:t>for</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the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organizations</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are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fulfilled</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In</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this</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process</w:t>
      </w:r>
      <w:proofErr w:type="spellEnd"/>
      <w:r w:rsidRPr="004E452E">
        <w:rPr>
          <w:rFonts w:ascii="Arial" w:eastAsiaTheme="minorHAnsi" w:hAnsi="Arial" w:cs="Arial"/>
          <w:color w:val="212121"/>
          <w:spacing w:val="0"/>
          <w:sz w:val="22"/>
          <w:szCs w:val="22"/>
          <w:shd w:val="clear" w:color="auto" w:fill="FFFFFF"/>
          <w:lang w:val="tr-TR"/>
        </w:rPr>
        <w:t xml:space="preserve">, it is </w:t>
      </w:r>
      <w:proofErr w:type="spellStart"/>
      <w:r w:rsidRPr="004E452E">
        <w:rPr>
          <w:rFonts w:ascii="Arial" w:eastAsiaTheme="minorHAnsi" w:hAnsi="Arial" w:cs="Arial"/>
          <w:color w:val="212121"/>
          <w:spacing w:val="0"/>
          <w:sz w:val="22"/>
          <w:szCs w:val="22"/>
          <w:shd w:val="clear" w:color="auto" w:fill="FFFFFF"/>
          <w:lang w:val="tr-TR"/>
        </w:rPr>
        <w:t>expected</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from</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supervision</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to</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provide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professional</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help</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and</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guidance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to</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improve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teachers</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improve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teaching</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and</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increase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student</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achievement</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and</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meet</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the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needs</w:t>
      </w:r>
      <w:proofErr w:type="spellEnd"/>
      <w:r w:rsidRPr="004E452E">
        <w:rPr>
          <w:rFonts w:ascii="Arial" w:eastAsiaTheme="minorHAnsi" w:hAnsi="Arial" w:cs="Arial"/>
          <w:color w:val="212121"/>
          <w:spacing w:val="0"/>
          <w:sz w:val="22"/>
          <w:szCs w:val="22"/>
          <w:shd w:val="clear" w:color="auto" w:fill="FFFFFF"/>
          <w:lang w:val="tr-TR"/>
        </w:rPr>
        <w:t xml:space="preserve"> of </w:t>
      </w:r>
      <w:proofErr w:type="spellStart"/>
      <w:r w:rsidRPr="004E452E">
        <w:rPr>
          <w:rFonts w:ascii="Arial" w:eastAsiaTheme="minorHAnsi" w:hAnsi="Arial" w:cs="Arial"/>
          <w:color w:val="212121"/>
          <w:spacing w:val="0"/>
          <w:sz w:val="22"/>
          <w:szCs w:val="22"/>
          <w:shd w:val="clear" w:color="auto" w:fill="FFFFFF"/>
          <w:lang w:val="tr-TR"/>
        </w:rPr>
        <w:t>pupils</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and</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parents</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It</w:t>
      </w:r>
      <w:proofErr w:type="spellEnd"/>
      <w:r w:rsidRPr="004E452E">
        <w:rPr>
          <w:rFonts w:ascii="Arial" w:eastAsiaTheme="minorHAnsi" w:hAnsi="Arial" w:cs="Arial"/>
          <w:color w:val="212121"/>
          <w:spacing w:val="0"/>
          <w:sz w:val="22"/>
          <w:szCs w:val="22"/>
          <w:shd w:val="clear" w:color="auto" w:fill="FFFFFF"/>
          <w:lang w:val="tr-TR"/>
        </w:rPr>
        <w:t xml:space="preserve"> is </w:t>
      </w:r>
      <w:proofErr w:type="spellStart"/>
      <w:r w:rsidRPr="004E452E">
        <w:rPr>
          <w:rFonts w:ascii="Arial" w:eastAsiaTheme="minorHAnsi" w:hAnsi="Arial" w:cs="Arial"/>
          <w:color w:val="212121"/>
          <w:spacing w:val="0"/>
          <w:sz w:val="22"/>
          <w:szCs w:val="22"/>
          <w:shd w:val="clear" w:color="auto" w:fill="FFFFFF"/>
          <w:lang w:val="tr-TR"/>
        </w:rPr>
        <w:t>possible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to</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see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that</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the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definition</w:t>
      </w:r>
      <w:proofErr w:type="spellEnd"/>
      <w:r w:rsidRPr="004E452E">
        <w:rPr>
          <w:rFonts w:ascii="Arial" w:eastAsiaTheme="minorHAnsi" w:hAnsi="Arial" w:cs="Arial"/>
          <w:color w:val="212121"/>
          <w:spacing w:val="0"/>
          <w:sz w:val="22"/>
          <w:szCs w:val="22"/>
          <w:shd w:val="clear" w:color="auto" w:fill="FFFFFF"/>
          <w:lang w:val="tr-TR"/>
        </w:rPr>
        <w:t xml:space="preserve"> is a </w:t>
      </w:r>
      <w:proofErr w:type="spellStart"/>
      <w:r w:rsidRPr="004E452E">
        <w:rPr>
          <w:rFonts w:ascii="Arial" w:eastAsiaTheme="minorHAnsi" w:hAnsi="Arial" w:cs="Arial"/>
          <w:color w:val="212121"/>
          <w:spacing w:val="0"/>
          <w:sz w:val="22"/>
          <w:szCs w:val="22"/>
          <w:shd w:val="clear" w:color="auto" w:fill="FFFFFF"/>
          <w:lang w:val="tr-TR"/>
        </w:rPr>
        <w:t>democratic</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approach</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to</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development</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and</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support</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which</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includes</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further</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guidance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and</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assistance</w:t>
      </w:r>
      <w:proofErr w:type="spellEnd"/>
      <w:r w:rsidRPr="004E452E">
        <w:rPr>
          <w:rFonts w:ascii="Arial" w:eastAsiaTheme="minorHAnsi" w:hAnsi="Arial" w:cs="Arial"/>
          <w:color w:val="212121"/>
          <w:spacing w:val="0"/>
          <w:sz w:val="22"/>
          <w:szCs w:val="22"/>
          <w:shd w:val="clear" w:color="auto" w:fill="FFFFFF"/>
          <w:lang w:val="tr-TR"/>
        </w:rPr>
        <w:t xml:space="preserve"> in </w:t>
      </w:r>
      <w:proofErr w:type="spellStart"/>
      <w:r w:rsidRPr="004E452E">
        <w:rPr>
          <w:rFonts w:ascii="Arial" w:eastAsiaTheme="minorHAnsi" w:hAnsi="Arial" w:cs="Arial"/>
          <w:color w:val="212121"/>
          <w:spacing w:val="0"/>
          <w:sz w:val="22"/>
          <w:szCs w:val="22"/>
          <w:shd w:val="clear" w:color="auto" w:fill="FFFFFF"/>
          <w:lang w:val="tr-TR"/>
        </w:rPr>
        <w:t>the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supervision</w:t>
      </w:r>
      <w:proofErr w:type="spellEnd"/>
      <w:r w:rsidRPr="004E452E">
        <w:rPr>
          <w:rFonts w:ascii="Arial" w:eastAsiaTheme="minorHAnsi" w:hAnsi="Arial" w:cs="Arial"/>
          <w:color w:val="212121"/>
          <w:spacing w:val="0"/>
          <w:sz w:val="22"/>
          <w:szCs w:val="22"/>
          <w:shd w:val="clear" w:color="auto" w:fill="FFFFFF"/>
          <w:lang w:val="tr-TR"/>
        </w:rPr>
        <w:t xml:space="preserve"> </w:t>
      </w:r>
      <w:r w:rsidRPr="004E452E">
        <w:rPr>
          <w:rFonts w:ascii="Times New Roman" w:eastAsiaTheme="minorHAnsi" w:hAnsi="Times New Roman" w:cs="Times New Roman"/>
          <w:color w:val="000000" w:themeColor="text1"/>
          <w:spacing w:val="0"/>
          <w:lang w:val="tr-TR"/>
        </w:rPr>
        <w:t>(Demir &amp; Tok,2016).</w:t>
      </w:r>
    </w:p>
    <w:p w14:paraId="02BE3493" w14:textId="77777777" w:rsidR="004E452E" w:rsidRPr="004E452E" w:rsidRDefault="004E452E" w:rsidP="004E452E">
      <w:pPr>
        <w:tabs>
          <w:tab w:val="clear" w:pos="8640"/>
        </w:tabs>
        <w:overflowPunct/>
        <w:autoSpaceDE/>
        <w:autoSpaceDN/>
        <w:adjustRightInd/>
        <w:spacing w:after="200" w:line="276" w:lineRule="auto"/>
        <w:jc w:val="left"/>
        <w:textAlignment w:val="auto"/>
        <w:rPr>
          <w:rFonts w:ascii="Arial" w:eastAsiaTheme="minorHAnsi" w:hAnsi="Arial" w:cs="Arial"/>
          <w:color w:val="212121"/>
          <w:spacing w:val="0"/>
          <w:sz w:val="22"/>
          <w:szCs w:val="22"/>
          <w:shd w:val="clear" w:color="auto" w:fill="FFFFFF"/>
          <w:lang w:val="tr-TR"/>
        </w:rPr>
      </w:pPr>
      <w:r w:rsidRPr="004E452E">
        <w:rPr>
          <w:rFonts w:asciiTheme="minorHAnsi" w:eastAsiaTheme="minorHAnsi" w:hAnsiTheme="minorHAnsi" w:cstheme="minorBidi"/>
          <w:spacing w:val="0"/>
          <w:sz w:val="22"/>
          <w:szCs w:val="22"/>
          <w:lang w:val="tr-TR"/>
        </w:rPr>
        <w:br/>
      </w:r>
      <w:proofErr w:type="spellStart"/>
      <w:r w:rsidRPr="004E452E">
        <w:rPr>
          <w:rFonts w:ascii="Arial" w:eastAsiaTheme="minorHAnsi" w:hAnsi="Arial" w:cs="Arial"/>
          <w:color w:val="212121"/>
          <w:spacing w:val="0"/>
          <w:sz w:val="22"/>
          <w:szCs w:val="22"/>
          <w:shd w:val="clear" w:color="auto" w:fill="FFFFFF"/>
          <w:lang w:val="tr-TR"/>
        </w:rPr>
        <w:t>The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investigative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research</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inspection</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guidance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vocational</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assistance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and</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training</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and</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investigative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tasks</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among</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the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supervisor</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duties</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have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been</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debated</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for</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years</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The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roles</w:t>
      </w:r>
      <w:proofErr w:type="spellEnd"/>
      <w:r w:rsidRPr="004E452E">
        <w:rPr>
          <w:rFonts w:ascii="Arial" w:eastAsiaTheme="minorHAnsi" w:hAnsi="Arial" w:cs="Arial"/>
          <w:color w:val="212121"/>
          <w:spacing w:val="0"/>
          <w:sz w:val="22"/>
          <w:szCs w:val="22"/>
          <w:shd w:val="clear" w:color="auto" w:fill="FFFFFF"/>
          <w:lang w:val="tr-TR"/>
        </w:rPr>
        <w:t xml:space="preserve"> of </w:t>
      </w:r>
      <w:proofErr w:type="spellStart"/>
      <w:r w:rsidRPr="004E452E">
        <w:rPr>
          <w:rFonts w:ascii="Arial" w:eastAsiaTheme="minorHAnsi" w:hAnsi="Arial" w:cs="Arial"/>
          <w:color w:val="212121"/>
          <w:spacing w:val="0"/>
          <w:sz w:val="22"/>
          <w:szCs w:val="22"/>
          <w:shd w:val="clear" w:color="auto" w:fill="FFFFFF"/>
          <w:lang w:val="tr-TR"/>
        </w:rPr>
        <w:t>managerial</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leadership</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instructor</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guidance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research</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expertise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and</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inquiry</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judge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expected</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from</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the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supervisors</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are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different</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tasks</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and</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roles</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that</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conflict</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with</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each</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other</w:t>
      </w:r>
      <w:proofErr w:type="spellEnd"/>
      <w:r w:rsidRPr="004E452E">
        <w:rPr>
          <w:rFonts w:ascii="Arial" w:eastAsiaTheme="minorHAnsi" w:hAnsi="Arial" w:cs="Arial"/>
          <w:color w:val="212121"/>
          <w:spacing w:val="0"/>
          <w:sz w:val="22"/>
          <w:szCs w:val="22"/>
          <w:shd w:val="clear" w:color="auto" w:fill="FFFFFF"/>
          <w:lang w:val="tr-TR"/>
        </w:rPr>
        <w:t xml:space="preserve">. </w:t>
      </w:r>
      <w:r w:rsidRPr="004E452E">
        <w:rPr>
          <w:rFonts w:asciiTheme="minorHAnsi" w:eastAsiaTheme="minorHAnsi" w:hAnsiTheme="minorHAnsi" w:cstheme="minorBidi"/>
          <w:spacing w:val="0"/>
          <w:sz w:val="22"/>
          <w:szCs w:val="22"/>
          <w:lang w:val="tr-TR"/>
        </w:rPr>
        <w:br/>
      </w:r>
      <w:proofErr w:type="spellStart"/>
      <w:r w:rsidRPr="004E452E">
        <w:rPr>
          <w:rFonts w:ascii="Arial" w:eastAsiaTheme="minorHAnsi" w:hAnsi="Arial" w:cs="Arial"/>
          <w:color w:val="212121"/>
          <w:spacing w:val="0"/>
          <w:sz w:val="22"/>
          <w:szCs w:val="22"/>
          <w:shd w:val="clear" w:color="auto" w:fill="FFFFFF"/>
          <w:lang w:val="tr-TR"/>
        </w:rPr>
        <w:t>Therefore</w:t>
      </w:r>
      <w:proofErr w:type="spellEnd"/>
      <w:r w:rsidRPr="004E452E">
        <w:rPr>
          <w:rFonts w:ascii="Arial" w:eastAsiaTheme="minorHAnsi" w:hAnsi="Arial" w:cs="Arial"/>
          <w:color w:val="212121"/>
          <w:spacing w:val="0"/>
          <w:sz w:val="22"/>
          <w:szCs w:val="22"/>
          <w:shd w:val="clear" w:color="auto" w:fill="FFFFFF"/>
          <w:lang w:val="tr-TR"/>
        </w:rPr>
        <w:t xml:space="preserve">, a </w:t>
      </w:r>
      <w:proofErr w:type="spellStart"/>
      <w:r w:rsidRPr="004E452E">
        <w:rPr>
          <w:rFonts w:ascii="Arial" w:eastAsiaTheme="minorHAnsi" w:hAnsi="Arial" w:cs="Arial"/>
          <w:color w:val="212121"/>
          <w:spacing w:val="0"/>
          <w:sz w:val="22"/>
          <w:szCs w:val="22"/>
          <w:shd w:val="clear" w:color="auto" w:fill="FFFFFF"/>
          <w:lang w:val="tr-TR"/>
        </w:rPr>
        <w:t>supervision</w:t>
      </w:r>
      <w:proofErr w:type="spellEnd"/>
      <w:r w:rsidRPr="004E452E">
        <w:rPr>
          <w:rFonts w:ascii="Arial" w:eastAsiaTheme="minorHAnsi" w:hAnsi="Arial" w:cs="Arial"/>
          <w:color w:val="212121"/>
          <w:spacing w:val="0"/>
          <w:sz w:val="22"/>
          <w:szCs w:val="22"/>
          <w:shd w:val="clear" w:color="auto" w:fill="FFFFFF"/>
          <w:lang w:val="tr-TR"/>
        </w:rPr>
        <w:t xml:space="preserve"> is a </w:t>
      </w:r>
      <w:proofErr w:type="spellStart"/>
      <w:r w:rsidRPr="004E452E">
        <w:rPr>
          <w:rFonts w:ascii="Arial" w:eastAsiaTheme="minorHAnsi" w:hAnsi="Arial" w:cs="Arial"/>
          <w:color w:val="212121"/>
          <w:spacing w:val="0"/>
          <w:sz w:val="22"/>
          <w:szCs w:val="22"/>
          <w:shd w:val="clear" w:color="auto" w:fill="FFFFFF"/>
          <w:lang w:val="tr-TR"/>
        </w:rPr>
        <w:t>requirement</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for</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achieving</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specific</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area</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specializations</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rather</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than</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the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burden</w:t>
      </w:r>
      <w:proofErr w:type="spellEnd"/>
      <w:r w:rsidRPr="004E452E">
        <w:rPr>
          <w:rFonts w:ascii="Arial" w:eastAsiaTheme="minorHAnsi" w:hAnsi="Arial" w:cs="Arial"/>
          <w:color w:val="212121"/>
          <w:spacing w:val="0"/>
          <w:sz w:val="22"/>
          <w:szCs w:val="22"/>
          <w:shd w:val="clear" w:color="auto" w:fill="FFFFFF"/>
          <w:lang w:val="tr-TR"/>
        </w:rPr>
        <w:t xml:space="preserve"> of </w:t>
      </w:r>
      <w:proofErr w:type="spellStart"/>
      <w:r w:rsidRPr="004E452E">
        <w:rPr>
          <w:rFonts w:ascii="Arial" w:eastAsiaTheme="minorHAnsi" w:hAnsi="Arial" w:cs="Arial"/>
          <w:color w:val="212121"/>
          <w:spacing w:val="0"/>
          <w:sz w:val="22"/>
          <w:szCs w:val="22"/>
          <w:shd w:val="clear" w:color="auto" w:fill="FFFFFF"/>
          <w:lang w:val="tr-TR"/>
        </w:rPr>
        <w:t>all</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these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roles</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and</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therefore</w:t>
      </w:r>
      <w:proofErr w:type="spellEnd"/>
      <w:r w:rsidRPr="004E452E">
        <w:rPr>
          <w:rFonts w:ascii="Arial" w:eastAsiaTheme="minorHAnsi" w:hAnsi="Arial" w:cs="Arial"/>
          <w:color w:val="212121"/>
          <w:spacing w:val="0"/>
          <w:sz w:val="22"/>
          <w:szCs w:val="22"/>
          <w:shd w:val="clear" w:color="auto" w:fill="FFFFFF"/>
          <w:lang w:val="tr-TR"/>
        </w:rPr>
        <w:t xml:space="preserve"> it </w:t>
      </w:r>
      <w:proofErr w:type="spellStart"/>
      <w:r w:rsidRPr="004E452E">
        <w:rPr>
          <w:rFonts w:ascii="Arial" w:eastAsiaTheme="minorHAnsi" w:hAnsi="Arial" w:cs="Arial"/>
          <w:color w:val="212121"/>
          <w:spacing w:val="0"/>
          <w:sz w:val="22"/>
          <w:szCs w:val="22"/>
          <w:shd w:val="clear" w:color="auto" w:fill="FFFFFF"/>
          <w:lang w:val="tr-TR"/>
        </w:rPr>
        <w:t>would</w:t>
      </w:r>
      <w:proofErr w:type="spellEnd"/>
      <w:r w:rsidRPr="004E452E">
        <w:rPr>
          <w:rFonts w:ascii="Arial" w:eastAsiaTheme="minorHAnsi" w:hAnsi="Arial" w:cs="Arial"/>
          <w:color w:val="212121"/>
          <w:spacing w:val="0"/>
          <w:sz w:val="22"/>
          <w:szCs w:val="22"/>
          <w:shd w:val="clear" w:color="auto" w:fill="FFFFFF"/>
          <w:lang w:val="tr-TR"/>
        </w:rPr>
        <w:t xml:space="preserve"> be </w:t>
      </w:r>
      <w:proofErr w:type="spellStart"/>
      <w:r w:rsidRPr="004E452E">
        <w:rPr>
          <w:rFonts w:ascii="Arial" w:eastAsiaTheme="minorHAnsi" w:hAnsi="Arial" w:cs="Arial"/>
          <w:color w:val="212121"/>
          <w:spacing w:val="0"/>
          <w:sz w:val="22"/>
          <w:szCs w:val="22"/>
          <w:shd w:val="clear" w:color="auto" w:fill="FFFFFF"/>
          <w:lang w:val="tr-TR"/>
        </w:rPr>
        <w:t>beneficial</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to</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train</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specialist</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proofErr w:type="gramStart"/>
      <w:r w:rsidRPr="004E452E">
        <w:rPr>
          <w:rFonts w:ascii="Arial" w:eastAsiaTheme="minorHAnsi" w:hAnsi="Arial" w:cs="Arial"/>
          <w:color w:val="212121"/>
          <w:spacing w:val="0"/>
          <w:sz w:val="22"/>
          <w:szCs w:val="22"/>
          <w:shd w:val="clear" w:color="auto" w:fill="FFFFFF"/>
          <w:lang w:val="tr-TR"/>
        </w:rPr>
        <w:t>supervisors</w:t>
      </w:r>
      <w:proofErr w:type="spellEnd"/>
      <w:r w:rsidRPr="004E452E">
        <w:rPr>
          <w:rFonts w:ascii="Arial" w:eastAsiaTheme="minorHAnsi" w:hAnsi="Arial" w:cs="Arial"/>
          <w:color w:val="212121"/>
          <w:spacing w:val="0"/>
          <w:sz w:val="22"/>
          <w:szCs w:val="22"/>
          <w:shd w:val="clear" w:color="auto" w:fill="FFFFFF"/>
          <w:lang w:val="tr-TR"/>
        </w:rPr>
        <w:t xml:space="preserve">  in</w:t>
      </w:r>
      <w:proofErr w:type="gram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each</w:t>
      </w:r>
      <w:proofErr w:type="spellEnd"/>
      <w:r w:rsidRPr="004E452E">
        <w:rPr>
          <w:rFonts w:ascii="Arial" w:eastAsiaTheme="minorHAnsi" w:hAnsi="Arial" w:cs="Arial"/>
          <w:color w:val="212121"/>
          <w:spacing w:val="0"/>
          <w:sz w:val="22"/>
          <w:szCs w:val="22"/>
          <w:shd w:val="clear" w:color="auto" w:fill="FFFFFF"/>
          <w:lang w:val="tr-TR"/>
        </w:rPr>
        <w:t xml:space="preserve"> of </w:t>
      </w:r>
      <w:proofErr w:type="spellStart"/>
      <w:r w:rsidRPr="004E452E">
        <w:rPr>
          <w:rFonts w:ascii="Arial" w:eastAsiaTheme="minorHAnsi" w:hAnsi="Arial" w:cs="Arial"/>
          <w:color w:val="212121"/>
          <w:spacing w:val="0"/>
          <w:sz w:val="22"/>
          <w:szCs w:val="22"/>
          <w:shd w:val="clear" w:color="auto" w:fill="FFFFFF"/>
          <w:lang w:val="tr-TR"/>
        </w:rPr>
        <w:t>these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areas</w:t>
      </w:r>
      <w:proofErr w:type="spellEnd"/>
      <w:r w:rsidRPr="004E452E">
        <w:rPr>
          <w:rFonts w:ascii="Arial" w:eastAsiaTheme="minorHAnsi" w:hAnsi="Arial" w:cs="Arial"/>
          <w:color w:val="212121"/>
          <w:spacing w:val="0"/>
          <w:sz w:val="22"/>
          <w:szCs w:val="22"/>
          <w:shd w:val="clear" w:color="auto" w:fill="FFFFFF"/>
          <w:lang w:val="tr-TR"/>
        </w:rPr>
        <w:t xml:space="preserve"> of </w:t>
      </w:r>
      <w:proofErr w:type="spellStart"/>
      <w:r w:rsidRPr="004E452E">
        <w:rPr>
          <w:rFonts w:ascii="Arial" w:eastAsiaTheme="minorHAnsi" w:hAnsi="Arial" w:cs="Arial"/>
          <w:color w:val="212121"/>
          <w:spacing w:val="0"/>
          <w:sz w:val="22"/>
          <w:szCs w:val="22"/>
          <w:shd w:val="clear" w:color="auto" w:fill="FFFFFF"/>
          <w:lang w:val="tr-TR"/>
        </w:rPr>
        <w:t>expertise</w:t>
      </w:r>
      <w:proofErr w:type="spellEnd"/>
      <w:r w:rsidRPr="004E452E">
        <w:rPr>
          <w:rFonts w:ascii="Arial" w:eastAsiaTheme="minorHAnsi" w:hAnsi="Arial" w:cs="Arial"/>
          <w:color w:val="212121"/>
          <w:spacing w:val="0"/>
          <w:sz w:val="22"/>
          <w:szCs w:val="22"/>
          <w:shd w:val="clear" w:color="auto" w:fill="FFFFFF"/>
          <w:lang w:val="tr-TR"/>
        </w:rPr>
        <w:t xml:space="preserve">. On </w:t>
      </w:r>
      <w:proofErr w:type="spellStart"/>
      <w:r w:rsidRPr="004E452E">
        <w:rPr>
          <w:rFonts w:ascii="Arial" w:eastAsiaTheme="minorHAnsi" w:hAnsi="Arial" w:cs="Arial"/>
          <w:color w:val="212121"/>
          <w:spacing w:val="0"/>
          <w:sz w:val="22"/>
          <w:szCs w:val="22"/>
          <w:shd w:val="clear" w:color="auto" w:fill="FFFFFF"/>
          <w:lang w:val="tr-TR"/>
        </w:rPr>
        <w:t>this</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basis</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the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aim</w:t>
      </w:r>
      <w:proofErr w:type="spellEnd"/>
      <w:r w:rsidRPr="004E452E">
        <w:rPr>
          <w:rFonts w:ascii="Arial" w:eastAsiaTheme="minorHAnsi" w:hAnsi="Arial" w:cs="Arial"/>
          <w:color w:val="212121"/>
          <w:spacing w:val="0"/>
          <w:sz w:val="22"/>
          <w:szCs w:val="22"/>
          <w:shd w:val="clear" w:color="auto" w:fill="FFFFFF"/>
          <w:lang w:val="tr-TR"/>
        </w:rPr>
        <w:t xml:space="preserve"> of </w:t>
      </w:r>
      <w:proofErr w:type="spellStart"/>
      <w:r w:rsidRPr="004E452E">
        <w:rPr>
          <w:rFonts w:ascii="Arial" w:eastAsiaTheme="minorHAnsi" w:hAnsi="Arial" w:cs="Arial"/>
          <w:color w:val="212121"/>
          <w:spacing w:val="0"/>
          <w:sz w:val="22"/>
          <w:szCs w:val="22"/>
          <w:shd w:val="clear" w:color="auto" w:fill="FFFFFF"/>
          <w:lang w:val="tr-TR"/>
        </w:rPr>
        <w:t>this</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study</w:t>
      </w:r>
      <w:proofErr w:type="spellEnd"/>
      <w:r w:rsidRPr="004E452E">
        <w:rPr>
          <w:rFonts w:ascii="Arial" w:eastAsiaTheme="minorHAnsi" w:hAnsi="Arial" w:cs="Arial"/>
          <w:color w:val="212121"/>
          <w:spacing w:val="0"/>
          <w:sz w:val="22"/>
          <w:szCs w:val="22"/>
          <w:shd w:val="clear" w:color="auto" w:fill="FFFFFF"/>
          <w:lang w:val="tr-TR"/>
        </w:rPr>
        <w:t xml:space="preserve"> is </w:t>
      </w:r>
      <w:proofErr w:type="spellStart"/>
      <w:r w:rsidRPr="004E452E">
        <w:rPr>
          <w:rFonts w:ascii="Arial" w:eastAsiaTheme="minorHAnsi" w:hAnsi="Arial" w:cs="Arial"/>
          <w:color w:val="212121"/>
          <w:spacing w:val="0"/>
          <w:sz w:val="22"/>
          <w:szCs w:val="22"/>
          <w:shd w:val="clear" w:color="auto" w:fill="FFFFFF"/>
          <w:lang w:val="tr-TR"/>
        </w:rPr>
        <w:t>to</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reveal</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the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views</w:t>
      </w:r>
      <w:proofErr w:type="spellEnd"/>
      <w:r w:rsidRPr="004E452E">
        <w:rPr>
          <w:rFonts w:ascii="Arial" w:eastAsiaTheme="minorHAnsi" w:hAnsi="Arial" w:cs="Arial"/>
          <w:color w:val="212121"/>
          <w:spacing w:val="0"/>
          <w:sz w:val="22"/>
          <w:szCs w:val="22"/>
          <w:shd w:val="clear" w:color="auto" w:fill="FFFFFF"/>
          <w:lang w:val="tr-TR"/>
        </w:rPr>
        <w:t xml:space="preserve"> of </w:t>
      </w:r>
      <w:proofErr w:type="spellStart"/>
      <w:r w:rsidRPr="004E452E">
        <w:rPr>
          <w:rFonts w:ascii="Arial" w:eastAsiaTheme="minorHAnsi" w:hAnsi="Arial" w:cs="Arial"/>
          <w:color w:val="212121"/>
          <w:spacing w:val="0"/>
          <w:sz w:val="22"/>
          <w:szCs w:val="22"/>
          <w:shd w:val="clear" w:color="auto" w:fill="FFFFFF"/>
          <w:lang w:val="tr-TR"/>
        </w:rPr>
        <w:t>the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supervisors</w:t>
      </w:r>
      <w:proofErr w:type="spellEnd"/>
      <w:r w:rsidRPr="004E452E">
        <w:rPr>
          <w:rFonts w:ascii="Arial" w:eastAsiaTheme="minorHAnsi" w:hAnsi="Arial" w:cs="Arial"/>
          <w:color w:val="212121"/>
          <w:spacing w:val="0"/>
          <w:sz w:val="22"/>
          <w:szCs w:val="22"/>
          <w:shd w:val="clear" w:color="auto" w:fill="FFFFFF"/>
          <w:lang w:val="tr-TR"/>
        </w:rPr>
        <w:t xml:space="preserve"> on </w:t>
      </w:r>
      <w:proofErr w:type="spellStart"/>
      <w:r w:rsidRPr="004E452E">
        <w:rPr>
          <w:rFonts w:ascii="Arial" w:eastAsiaTheme="minorHAnsi" w:hAnsi="Arial" w:cs="Arial"/>
          <w:color w:val="212121"/>
          <w:spacing w:val="0"/>
          <w:sz w:val="22"/>
          <w:szCs w:val="22"/>
          <w:shd w:val="clear" w:color="auto" w:fill="FFFFFF"/>
          <w:lang w:val="tr-TR"/>
        </w:rPr>
        <w:t>their</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task</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areas</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and</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the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development</w:t>
      </w:r>
      <w:proofErr w:type="spellEnd"/>
      <w:r w:rsidRPr="004E452E">
        <w:rPr>
          <w:rFonts w:ascii="Arial" w:eastAsiaTheme="minorHAnsi" w:hAnsi="Arial" w:cs="Arial"/>
          <w:color w:val="212121"/>
          <w:spacing w:val="0"/>
          <w:sz w:val="22"/>
          <w:szCs w:val="22"/>
          <w:shd w:val="clear" w:color="auto" w:fill="FFFFFF"/>
          <w:lang w:val="tr-TR"/>
        </w:rPr>
        <w:t xml:space="preserve"> of </w:t>
      </w:r>
      <w:proofErr w:type="spellStart"/>
      <w:r w:rsidRPr="004E452E">
        <w:rPr>
          <w:rFonts w:ascii="Arial" w:eastAsiaTheme="minorHAnsi" w:hAnsi="Arial" w:cs="Arial"/>
          <w:color w:val="212121"/>
          <w:spacing w:val="0"/>
          <w:sz w:val="22"/>
          <w:szCs w:val="22"/>
          <w:shd w:val="clear" w:color="auto" w:fill="FFFFFF"/>
          <w:lang w:val="tr-TR"/>
        </w:rPr>
        <w:t>the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inspection</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system</w:t>
      </w:r>
      <w:proofErr w:type="spellEnd"/>
      <w:r w:rsidRPr="004E452E">
        <w:rPr>
          <w:rFonts w:ascii="Arial" w:eastAsiaTheme="minorHAnsi" w:hAnsi="Arial" w:cs="Arial"/>
          <w:color w:val="212121"/>
          <w:spacing w:val="0"/>
          <w:sz w:val="22"/>
          <w:szCs w:val="22"/>
          <w:shd w:val="clear" w:color="auto" w:fill="FFFFFF"/>
          <w:lang w:val="tr-TR"/>
        </w:rPr>
        <w:t>.</w:t>
      </w:r>
    </w:p>
    <w:p w14:paraId="55F3ABB1" w14:textId="77777777" w:rsidR="004E452E" w:rsidRPr="004E452E" w:rsidRDefault="004E452E" w:rsidP="004E452E">
      <w:pPr>
        <w:tabs>
          <w:tab w:val="clear" w:pos="8640"/>
        </w:tabs>
        <w:overflowPunct/>
        <w:autoSpaceDE/>
        <w:autoSpaceDN/>
        <w:adjustRightInd/>
        <w:spacing w:after="200" w:line="276" w:lineRule="auto"/>
        <w:jc w:val="left"/>
        <w:textAlignment w:val="auto"/>
        <w:rPr>
          <w:rFonts w:ascii="Arial" w:eastAsiaTheme="minorHAnsi" w:hAnsi="Arial" w:cs="Arial"/>
          <w:b/>
          <w:color w:val="212121"/>
          <w:spacing w:val="0"/>
          <w:sz w:val="22"/>
          <w:szCs w:val="22"/>
          <w:shd w:val="clear" w:color="auto" w:fill="FFFFFF"/>
          <w:lang w:val="tr-TR"/>
        </w:rPr>
      </w:pPr>
      <w:proofErr w:type="spellStart"/>
      <w:r w:rsidRPr="004E452E">
        <w:rPr>
          <w:rFonts w:ascii="Arial" w:eastAsiaTheme="minorHAnsi" w:hAnsi="Arial" w:cs="Arial"/>
          <w:b/>
          <w:color w:val="212121"/>
          <w:spacing w:val="0"/>
          <w:sz w:val="22"/>
          <w:szCs w:val="22"/>
          <w:shd w:val="clear" w:color="auto" w:fill="FFFFFF"/>
          <w:lang w:val="tr-TR"/>
        </w:rPr>
        <w:t>Method</w:t>
      </w:r>
      <w:proofErr w:type="spellEnd"/>
    </w:p>
    <w:p w14:paraId="000E794D" w14:textId="77777777" w:rsidR="004E452E" w:rsidRPr="004E452E" w:rsidRDefault="004E452E" w:rsidP="004E452E">
      <w:pPr>
        <w:tabs>
          <w:tab w:val="clear" w:pos="8640"/>
        </w:tabs>
        <w:overflowPunct/>
        <w:autoSpaceDE/>
        <w:autoSpaceDN/>
        <w:adjustRightInd/>
        <w:spacing w:after="200" w:line="276" w:lineRule="auto"/>
        <w:jc w:val="left"/>
        <w:textAlignment w:val="auto"/>
        <w:rPr>
          <w:rFonts w:asciiTheme="minorHAnsi" w:eastAsiaTheme="minorHAnsi" w:hAnsiTheme="minorHAnsi" w:cstheme="minorBidi"/>
          <w:spacing w:val="0"/>
          <w:sz w:val="22"/>
          <w:szCs w:val="22"/>
          <w:lang w:val="tr-TR"/>
        </w:rPr>
      </w:pPr>
      <w:proofErr w:type="spellStart"/>
      <w:r w:rsidRPr="004E452E">
        <w:rPr>
          <w:rFonts w:asciiTheme="minorHAnsi" w:eastAsiaTheme="minorHAnsi" w:hAnsiTheme="minorHAnsi" w:cstheme="minorBidi"/>
          <w:spacing w:val="0"/>
          <w:sz w:val="22"/>
          <w:szCs w:val="22"/>
          <w:lang w:val="tr-TR"/>
        </w:rPr>
        <w:t>The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study</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was</w:t>
      </w:r>
      <w:proofErr w:type="spellEnd"/>
      <w:r w:rsidRPr="004E452E">
        <w:rPr>
          <w:rFonts w:asciiTheme="minorHAnsi" w:eastAsiaTheme="minorHAnsi" w:hAnsiTheme="minorHAnsi" w:cstheme="minorBidi"/>
          <w:spacing w:val="0"/>
          <w:sz w:val="22"/>
          <w:szCs w:val="22"/>
          <w:lang w:val="tr-TR"/>
        </w:rPr>
        <w:t xml:space="preserve"> </w:t>
      </w:r>
      <w:proofErr w:type="gramStart"/>
      <w:r w:rsidRPr="004E452E">
        <w:rPr>
          <w:rFonts w:asciiTheme="minorHAnsi" w:eastAsiaTheme="minorHAnsi" w:hAnsiTheme="minorHAnsi" w:cstheme="minorBidi"/>
          <w:spacing w:val="0"/>
          <w:sz w:val="22"/>
          <w:szCs w:val="22"/>
          <w:lang w:val="tr-TR"/>
        </w:rPr>
        <w:t>done</w:t>
      </w:r>
      <w:proofErr w:type="gram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by</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using</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interview</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method</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which</w:t>
      </w:r>
      <w:proofErr w:type="spellEnd"/>
      <w:r w:rsidRPr="004E452E">
        <w:rPr>
          <w:rFonts w:asciiTheme="minorHAnsi" w:eastAsiaTheme="minorHAnsi" w:hAnsiTheme="minorHAnsi" w:cstheme="minorBidi"/>
          <w:spacing w:val="0"/>
          <w:sz w:val="22"/>
          <w:szCs w:val="22"/>
          <w:lang w:val="tr-TR"/>
        </w:rPr>
        <w:t xml:space="preserve"> is </w:t>
      </w:r>
      <w:proofErr w:type="spellStart"/>
      <w:r w:rsidRPr="004E452E">
        <w:rPr>
          <w:rFonts w:asciiTheme="minorHAnsi" w:eastAsiaTheme="minorHAnsi" w:hAnsiTheme="minorHAnsi" w:cstheme="minorBidi"/>
          <w:spacing w:val="0"/>
          <w:sz w:val="22"/>
          <w:szCs w:val="22"/>
          <w:lang w:val="tr-TR"/>
        </w:rPr>
        <w:t>one</w:t>
      </w:r>
      <w:proofErr w:type="spellEnd"/>
      <w:r w:rsidRPr="004E452E">
        <w:rPr>
          <w:rFonts w:asciiTheme="minorHAnsi" w:eastAsiaTheme="minorHAnsi" w:hAnsiTheme="minorHAnsi" w:cstheme="minorBidi"/>
          <w:spacing w:val="0"/>
          <w:sz w:val="22"/>
          <w:szCs w:val="22"/>
          <w:lang w:val="tr-TR"/>
        </w:rPr>
        <w:t xml:space="preserve"> of </w:t>
      </w:r>
      <w:proofErr w:type="spellStart"/>
      <w:r w:rsidRPr="004E452E">
        <w:rPr>
          <w:rFonts w:asciiTheme="minorHAnsi" w:eastAsiaTheme="minorHAnsi" w:hAnsiTheme="minorHAnsi" w:cstheme="minorBidi"/>
          <w:spacing w:val="0"/>
          <w:sz w:val="22"/>
          <w:szCs w:val="22"/>
          <w:lang w:val="tr-TR"/>
        </w:rPr>
        <w:t>the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quantitive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research</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methods</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The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study</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group</w:t>
      </w:r>
      <w:proofErr w:type="spellEnd"/>
      <w:r w:rsidRPr="004E452E">
        <w:rPr>
          <w:rFonts w:asciiTheme="minorHAnsi" w:eastAsiaTheme="minorHAnsi" w:hAnsiTheme="minorHAnsi" w:cstheme="minorBidi"/>
          <w:spacing w:val="0"/>
          <w:sz w:val="22"/>
          <w:szCs w:val="22"/>
          <w:lang w:val="tr-TR"/>
        </w:rPr>
        <w:t xml:space="preserve"> of </w:t>
      </w:r>
      <w:proofErr w:type="spellStart"/>
      <w:r w:rsidRPr="004E452E">
        <w:rPr>
          <w:rFonts w:asciiTheme="minorHAnsi" w:eastAsiaTheme="minorHAnsi" w:hAnsiTheme="minorHAnsi" w:cstheme="minorBidi"/>
          <w:spacing w:val="0"/>
          <w:sz w:val="22"/>
          <w:szCs w:val="22"/>
          <w:lang w:val="tr-TR"/>
        </w:rPr>
        <w:t>the</w:t>
      </w:r>
      <w:proofErr w:type="spellEnd"/>
      <w:r w:rsidRPr="004E452E">
        <w:rPr>
          <w:rFonts w:asciiTheme="minorHAnsi" w:eastAsiaTheme="minorHAnsi" w:hAnsiTheme="minorHAnsi" w:cstheme="minorBidi"/>
          <w:spacing w:val="0"/>
          <w:sz w:val="22"/>
          <w:szCs w:val="22"/>
          <w:lang w:val="tr-TR"/>
        </w:rPr>
        <w:t xml:space="preserve"> </w:t>
      </w:r>
      <w:proofErr w:type="spellStart"/>
      <w:proofErr w:type="gramStart"/>
      <w:r w:rsidRPr="004E452E">
        <w:rPr>
          <w:rFonts w:asciiTheme="minorHAnsi" w:eastAsiaTheme="minorHAnsi" w:hAnsiTheme="minorHAnsi" w:cstheme="minorBidi"/>
          <w:spacing w:val="0"/>
          <w:sz w:val="22"/>
          <w:szCs w:val="22"/>
          <w:lang w:val="tr-TR"/>
        </w:rPr>
        <w:t>research</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consists</w:t>
      </w:r>
      <w:proofErr w:type="spellEnd"/>
      <w:proofErr w:type="gramEnd"/>
      <w:r w:rsidRPr="004E452E">
        <w:rPr>
          <w:rFonts w:asciiTheme="minorHAnsi" w:eastAsiaTheme="minorHAnsi" w:hAnsiTheme="minorHAnsi" w:cstheme="minorBidi"/>
          <w:spacing w:val="0"/>
          <w:sz w:val="22"/>
          <w:szCs w:val="22"/>
          <w:lang w:val="tr-TR"/>
        </w:rPr>
        <w:t xml:space="preserve"> of 7 </w:t>
      </w:r>
      <w:proofErr w:type="spellStart"/>
      <w:r w:rsidRPr="004E452E">
        <w:rPr>
          <w:rFonts w:asciiTheme="minorHAnsi" w:eastAsiaTheme="minorHAnsi" w:hAnsiTheme="minorHAnsi" w:cstheme="minorBidi"/>
          <w:spacing w:val="0"/>
          <w:sz w:val="22"/>
          <w:szCs w:val="22"/>
          <w:lang w:val="tr-TR"/>
        </w:rPr>
        <w:t>supervisors</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who</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work</w:t>
      </w:r>
      <w:proofErr w:type="spellEnd"/>
      <w:r w:rsidRPr="004E452E">
        <w:rPr>
          <w:rFonts w:asciiTheme="minorHAnsi" w:eastAsiaTheme="minorHAnsi" w:hAnsiTheme="minorHAnsi" w:cstheme="minorBidi"/>
          <w:spacing w:val="0"/>
          <w:sz w:val="22"/>
          <w:szCs w:val="22"/>
          <w:lang w:val="tr-TR"/>
        </w:rPr>
        <w:t xml:space="preserve"> in </w:t>
      </w:r>
      <w:proofErr w:type="spellStart"/>
      <w:r w:rsidRPr="004E452E">
        <w:rPr>
          <w:rFonts w:asciiTheme="minorHAnsi" w:eastAsiaTheme="minorHAnsi" w:hAnsiTheme="minorHAnsi" w:cstheme="minorBidi"/>
          <w:spacing w:val="0"/>
          <w:sz w:val="22"/>
          <w:szCs w:val="22"/>
          <w:lang w:val="tr-TR"/>
        </w:rPr>
        <w:t>one</w:t>
      </w:r>
      <w:proofErr w:type="spellEnd"/>
      <w:r w:rsidRPr="004E452E">
        <w:rPr>
          <w:rFonts w:asciiTheme="minorHAnsi" w:eastAsiaTheme="minorHAnsi" w:hAnsiTheme="minorHAnsi" w:cstheme="minorBidi"/>
          <w:spacing w:val="0"/>
          <w:sz w:val="22"/>
          <w:szCs w:val="22"/>
          <w:lang w:val="tr-TR"/>
        </w:rPr>
        <w:t xml:space="preserve"> of </w:t>
      </w:r>
      <w:proofErr w:type="spellStart"/>
      <w:r w:rsidRPr="004E452E">
        <w:rPr>
          <w:rFonts w:asciiTheme="minorHAnsi" w:eastAsiaTheme="minorHAnsi" w:hAnsiTheme="minorHAnsi" w:cstheme="minorBidi"/>
          <w:spacing w:val="0"/>
          <w:sz w:val="22"/>
          <w:szCs w:val="22"/>
          <w:lang w:val="tr-TR"/>
        </w:rPr>
        <w:t>the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cities</w:t>
      </w:r>
      <w:proofErr w:type="spellEnd"/>
      <w:r w:rsidRPr="004E452E">
        <w:rPr>
          <w:rFonts w:asciiTheme="minorHAnsi" w:eastAsiaTheme="minorHAnsi" w:hAnsiTheme="minorHAnsi" w:cstheme="minorBidi"/>
          <w:spacing w:val="0"/>
          <w:sz w:val="22"/>
          <w:szCs w:val="22"/>
          <w:lang w:val="tr-TR"/>
        </w:rPr>
        <w:t xml:space="preserve"> of </w:t>
      </w:r>
      <w:proofErr w:type="spellStart"/>
      <w:r w:rsidRPr="004E452E">
        <w:rPr>
          <w:rFonts w:asciiTheme="minorHAnsi" w:eastAsiaTheme="minorHAnsi" w:hAnsiTheme="minorHAnsi" w:cstheme="minorBidi"/>
          <w:spacing w:val="0"/>
          <w:sz w:val="22"/>
          <w:szCs w:val="22"/>
          <w:lang w:val="tr-TR"/>
        </w:rPr>
        <w:t>Aegean</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Region</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The</w:t>
      </w:r>
      <w:proofErr w:type="spellEnd"/>
      <w:r w:rsidRPr="004E452E">
        <w:rPr>
          <w:rFonts w:asciiTheme="minorHAnsi" w:eastAsiaTheme="minorHAnsi" w:hAnsiTheme="minorHAnsi" w:cstheme="minorBidi"/>
          <w:spacing w:val="0"/>
          <w:sz w:val="22"/>
          <w:szCs w:val="22"/>
          <w:lang w:val="tr-TR"/>
        </w:rPr>
        <w:t xml:space="preserve"> </w:t>
      </w:r>
      <w:proofErr w:type="gramStart"/>
      <w:r w:rsidRPr="004E452E">
        <w:rPr>
          <w:rFonts w:asciiTheme="minorHAnsi" w:eastAsiaTheme="minorHAnsi" w:hAnsiTheme="minorHAnsi" w:cstheme="minorBidi"/>
          <w:spacing w:val="0"/>
          <w:sz w:val="22"/>
          <w:szCs w:val="22"/>
          <w:lang w:val="tr-TR"/>
        </w:rPr>
        <w:t>data</w:t>
      </w:r>
      <w:proofErr w:type="gram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were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collected</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by</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using</w:t>
      </w:r>
      <w:proofErr w:type="spellEnd"/>
      <w:r w:rsidRPr="004E452E">
        <w:rPr>
          <w:rFonts w:asciiTheme="minorHAnsi" w:eastAsiaTheme="minorHAnsi" w:hAnsiTheme="minorHAnsi" w:cstheme="minorBidi"/>
          <w:spacing w:val="0"/>
          <w:sz w:val="22"/>
          <w:szCs w:val="22"/>
          <w:lang w:val="tr-TR"/>
        </w:rPr>
        <w:t xml:space="preserve"> a </w:t>
      </w:r>
      <w:proofErr w:type="spellStart"/>
      <w:r w:rsidRPr="004E452E">
        <w:rPr>
          <w:rFonts w:asciiTheme="minorHAnsi" w:eastAsiaTheme="minorHAnsi" w:hAnsiTheme="minorHAnsi" w:cstheme="minorBidi"/>
          <w:spacing w:val="0"/>
          <w:sz w:val="22"/>
          <w:szCs w:val="22"/>
          <w:lang w:val="tr-TR"/>
        </w:rPr>
        <w:t>half-built</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interview</w:t>
      </w:r>
      <w:proofErr w:type="spellEnd"/>
      <w:r w:rsidRPr="004E452E">
        <w:rPr>
          <w:rFonts w:asciiTheme="minorHAnsi" w:eastAsiaTheme="minorHAnsi" w:hAnsiTheme="minorHAnsi" w:cstheme="minorBidi"/>
          <w:spacing w:val="0"/>
          <w:sz w:val="22"/>
          <w:szCs w:val="22"/>
          <w:lang w:val="tr-TR"/>
        </w:rPr>
        <w:t xml:space="preserve"> form.  </w:t>
      </w:r>
      <w:proofErr w:type="spellStart"/>
      <w:r w:rsidRPr="004E452E">
        <w:rPr>
          <w:rFonts w:asciiTheme="minorHAnsi" w:eastAsiaTheme="minorHAnsi" w:hAnsiTheme="minorHAnsi" w:cstheme="minorBidi"/>
          <w:spacing w:val="0"/>
          <w:sz w:val="22"/>
          <w:szCs w:val="22"/>
          <w:lang w:val="tr-TR"/>
        </w:rPr>
        <w:t>In</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the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analysis</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process</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content</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analysis</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method</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was</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used</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The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analysing</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process</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consisted</w:t>
      </w:r>
      <w:proofErr w:type="spellEnd"/>
      <w:r w:rsidRPr="004E452E">
        <w:rPr>
          <w:rFonts w:asciiTheme="minorHAnsi" w:eastAsiaTheme="minorHAnsi" w:hAnsiTheme="minorHAnsi" w:cstheme="minorBidi"/>
          <w:spacing w:val="0"/>
          <w:sz w:val="22"/>
          <w:szCs w:val="22"/>
          <w:lang w:val="tr-TR"/>
        </w:rPr>
        <w:t xml:space="preserve"> of </w:t>
      </w:r>
      <w:proofErr w:type="spellStart"/>
      <w:r w:rsidRPr="004E452E">
        <w:rPr>
          <w:rFonts w:asciiTheme="minorHAnsi" w:eastAsiaTheme="minorHAnsi" w:hAnsiTheme="minorHAnsi" w:cstheme="minorBidi"/>
          <w:spacing w:val="0"/>
          <w:sz w:val="22"/>
          <w:szCs w:val="22"/>
          <w:lang w:val="tr-TR"/>
        </w:rPr>
        <w:t>four</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steps</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naming</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and</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sorting</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stage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categorization</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stage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providing</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validity</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and</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reliability</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stage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and</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reporting</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stage</w:t>
      </w:r>
      <w:proofErr w:type="spellEnd"/>
      <w:r w:rsidRPr="004E452E">
        <w:rPr>
          <w:rFonts w:asciiTheme="minorHAnsi" w:eastAsiaTheme="minorHAnsi" w:hAnsiTheme="minorHAnsi" w:cstheme="minorBidi"/>
          <w:spacing w:val="0"/>
          <w:sz w:val="22"/>
          <w:szCs w:val="22"/>
          <w:lang w:val="tr-TR"/>
        </w:rPr>
        <w:t xml:space="preserve">. </w:t>
      </w:r>
    </w:p>
    <w:p w14:paraId="46503AD7" w14:textId="77777777" w:rsidR="004E452E" w:rsidRPr="004E452E" w:rsidRDefault="004E452E" w:rsidP="004E452E">
      <w:pPr>
        <w:tabs>
          <w:tab w:val="clear" w:pos="8640"/>
        </w:tabs>
        <w:overflowPunct/>
        <w:autoSpaceDE/>
        <w:autoSpaceDN/>
        <w:adjustRightInd/>
        <w:spacing w:after="200" w:line="276" w:lineRule="auto"/>
        <w:jc w:val="left"/>
        <w:textAlignment w:val="auto"/>
        <w:rPr>
          <w:rFonts w:asciiTheme="minorHAnsi" w:eastAsiaTheme="minorHAnsi" w:hAnsiTheme="minorHAnsi" w:cstheme="minorBidi"/>
          <w:b/>
          <w:spacing w:val="0"/>
          <w:sz w:val="22"/>
          <w:szCs w:val="22"/>
          <w:lang w:val="tr-TR"/>
        </w:rPr>
      </w:pPr>
      <w:proofErr w:type="spellStart"/>
      <w:r w:rsidRPr="004E452E">
        <w:rPr>
          <w:rFonts w:asciiTheme="minorHAnsi" w:eastAsiaTheme="minorHAnsi" w:hAnsiTheme="minorHAnsi" w:cstheme="minorBidi"/>
          <w:b/>
          <w:spacing w:val="0"/>
          <w:sz w:val="22"/>
          <w:szCs w:val="22"/>
          <w:lang w:val="tr-TR"/>
        </w:rPr>
        <w:t>Findings</w:t>
      </w:r>
      <w:proofErr w:type="spellEnd"/>
    </w:p>
    <w:p w14:paraId="0EEE28F8" w14:textId="77777777" w:rsidR="004E452E" w:rsidRPr="004E452E" w:rsidRDefault="004E452E" w:rsidP="004E452E">
      <w:pPr>
        <w:tabs>
          <w:tab w:val="clear" w:pos="8640"/>
        </w:tabs>
        <w:overflowPunct/>
        <w:autoSpaceDE/>
        <w:autoSpaceDN/>
        <w:adjustRightInd/>
        <w:spacing w:after="200" w:line="276" w:lineRule="auto"/>
        <w:jc w:val="left"/>
        <w:textAlignment w:val="auto"/>
        <w:rPr>
          <w:rFonts w:asciiTheme="minorHAnsi" w:eastAsiaTheme="minorHAnsi" w:hAnsiTheme="minorHAnsi" w:cstheme="minorBidi"/>
          <w:spacing w:val="0"/>
          <w:sz w:val="22"/>
          <w:szCs w:val="22"/>
          <w:lang w:val="tr-TR"/>
        </w:rPr>
      </w:pPr>
      <w:proofErr w:type="spellStart"/>
      <w:r w:rsidRPr="004E452E">
        <w:rPr>
          <w:rFonts w:asciiTheme="minorHAnsi" w:eastAsiaTheme="minorHAnsi" w:hAnsiTheme="minorHAnsi" w:cstheme="minorBidi"/>
          <w:spacing w:val="0"/>
          <w:sz w:val="22"/>
          <w:szCs w:val="22"/>
          <w:lang w:val="tr-TR"/>
        </w:rPr>
        <w:t>In</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the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research</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supervisors</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opinions</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are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examined</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and</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collected</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under</w:t>
      </w:r>
      <w:proofErr w:type="spellEnd"/>
      <w:r w:rsidRPr="004E452E">
        <w:rPr>
          <w:rFonts w:asciiTheme="minorHAnsi" w:eastAsiaTheme="minorHAnsi" w:hAnsiTheme="minorHAnsi" w:cstheme="minorBidi"/>
          <w:spacing w:val="0"/>
          <w:sz w:val="22"/>
          <w:szCs w:val="22"/>
          <w:lang w:val="tr-TR"/>
        </w:rPr>
        <w:t xml:space="preserve"> 4 </w:t>
      </w:r>
      <w:proofErr w:type="spellStart"/>
      <w:r w:rsidRPr="004E452E">
        <w:rPr>
          <w:rFonts w:asciiTheme="minorHAnsi" w:eastAsiaTheme="minorHAnsi" w:hAnsiTheme="minorHAnsi" w:cstheme="minorBidi"/>
          <w:spacing w:val="0"/>
          <w:sz w:val="22"/>
          <w:szCs w:val="22"/>
          <w:lang w:val="tr-TR"/>
        </w:rPr>
        <w:t>themes</w:t>
      </w:r>
      <w:proofErr w:type="spellEnd"/>
      <w:r w:rsidRPr="004E452E">
        <w:rPr>
          <w:rFonts w:asciiTheme="minorHAnsi" w:eastAsiaTheme="minorHAnsi" w:hAnsiTheme="minorHAnsi" w:cstheme="minorBidi"/>
          <w:spacing w:val="0"/>
          <w:sz w:val="22"/>
          <w:szCs w:val="22"/>
          <w:lang w:val="tr-TR"/>
        </w:rPr>
        <w:t>.</w:t>
      </w:r>
    </w:p>
    <w:p w14:paraId="61A6718E" w14:textId="77777777" w:rsidR="004E452E" w:rsidRPr="004E452E" w:rsidRDefault="004E452E" w:rsidP="004E452E">
      <w:pPr>
        <w:tabs>
          <w:tab w:val="clear" w:pos="8640"/>
        </w:tabs>
        <w:overflowPunct/>
        <w:autoSpaceDE/>
        <w:autoSpaceDN/>
        <w:adjustRightInd/>
        <w:spacing w:after="200" w:line="276" w:lineRule="auto"/>
        <w:jc w:val="left"/>
        <w:textAlignment w:val="auto"/>
        <w:rPr>
          <w:rFonts w:asciiTheme="minorHAnsi" w:eastAsiaTheme="minorHAnsi" w:hAnsiTheme="minorHAnsi" w:cstheme="minorBidi"/>
          <w:i/>
          <w:spacing w:val="0"/>
          <w:sz w:val="22"/>
          <w:szCs w:val="22"/>
          <w:lang w:val="tr-TR"/>
        </w:rPr>
      </w:pPr>
      <w:r w:rsidRPr="004E452E">
        <w:rPr>
          <w:rFonts w:asciiTheme="minorHAnsi" w:eastAsiaTheme="minorHAnsi" w:hAnsiTheme="minorHAnsi" w:cstheme="minorBidi"/>
          <w:spacing w:val="0"/>
          <w:sz w:val="22"/>
          <w:szCs w:val="22"/>
          <w:lang w:val="tr-TR"/>
        </w:rPr>
        <w:tab/>
      </w:r>
      <w:proofErr w:type="spellStart"/>
      <w:r w:rsidRPr="004E452E">
        <w:rPr>
          <w:rFonts w:asciiTheme="minorHAnsi" w:eastAsiaTheme="minorHAnsi" w:hAnsiTheme="minorHAnsi" w:cstheme="minorBidi"/>
          <w:i/>
          <w:spacing w:val="0"/>
          <w:sz w:val="22"/>
          <w:szCs w:val="22"/>
          <w:lang w:val="tr-TR"/>
        </w:rPr>
        <w:t>Supervisors</w:t>
      </w:r>
      <w:proofErr w:type="spellEnd"/>
      <w:r w:rsidRPr="004E452E">
        <w:rPr>
          <w:rFonts w:asciiTheme="minorHAnsi" w:eastAsiaTheme="minorHAnsi" w:hAnsiTheme="minorHAnsi" w:cstheme="minorBidi"/>
          <w:i/>
          <w:spacing w:val="0"/>
          <w:sz w:val="22"/>
          <w:szCs w:val="22"/>
          <w:lang w:val="tr-TR"/>
        </w:rPr>
        <w:t xml:space="preserve">’ </w:t>
      </w:r>
      <w:proofErr w:type="spellStart"/>
      <w:r w:rsidRPr="004E452E">
        <w:rPr>
          <w:rFonts w:asciiTheme="minorHAnsi" w:eastAsiaTheme="minorHAnsi" w:hAnsiTheme="minorHAnsi" w:cstheme="minorBidi"/>
          <w:i/>
          <w:spacing w:val="0"/>
          <w:sz w:val="22"/>
          <w:szCs w:val="22"/>
          <w:lang w:val="tr-TR"/>
        </w:rPr>
        <w:t>Opinions</w:t>
      </w:r>
      <w:proofErr w:type="spellEnd"/>
      <w:r w:rsidRPr="004E452E">
        <w:rPr>
          <w:rFonts w:asciiTheme="minorHAnsi" w:eastAsiaTheme="minorHAnsi" w:hAnsiTheme="minorHAnsi" w:cstheme="minorBidi"/>
          <w:i/>
          <w:spacing w:val="0"/>
          <w:sz w:val="22"/>
          <w:szCs w:val="22"/>
          <w:lang w:val="tr-TR"/>
        </w:rPr>
        <w:t xml:space="preserve"> </w:t>
      </w:r>
      <w:proofErr w:type="spellStart"/>
      <w:r w:rsidRPr="004E452E">
        <w:rPr>
          <w:rFonts w:asciiTheme="minorHAnsi" w:eastAsiaTheme="minorHAnsi" w:hAnsiTheme="minorHAnsi" w:cstheme="minorBidi"/>
          <w:i/>
          <w:spacing w:val="0"/>
          <w:sz w:val="22"/>
          <w:szCs w:val="22"/>
          <w:lang w:val="tr-TR"/>
        </w:rPr>
        <w:t>About</w:t>
      </w:r>
      <w:proofErr w:type="spellEnd"/>
      <w:r w:rsidRPr="004E452E">
        <w:rPr>
          <w:rFonts w:asciiTheme="minorHAnsi" w:eastAsiaTheme="minorHAnsi" w:hAnsiTheme="minorHAnsi" w:cstheme="minorBidi"/>
          <w:i/>
          <w:spacing w:val="0"/>
          <w:sz w:val="22"/>
          <w:szCs w:val="22"/>
          <w:lang w:val="tr-TR"/>
        </w:rPr>
        <w:t xml:space="preserve"> </w:t>
      </w:r>
      <w:proofErr w:type="spellStart"/>
      <w:r w:rsidRPr="004E452E">
        <w:rPr>
          <w:rFonts w:asciiTheme="minorHAnsi" w:eastAsiaTheme="minorHAnsi" w:hAnsiTheme="minorHAnsi" w:cstheme="minorBidi"/>
          <w:i/>
          <w:spacing w:val="0"/>
          <w:sz w:val="22"/>
          <w:szCs w:val="22"/>
          <w:lang w:val="tr-TR"/>
        </w:rPr>
        <w:t>Their</w:t>
      </w:r>
      <w:proofErr w:type="spellEnd"/>
      <w:r w:rsidRPr="004E452E">
        <w:rPr>
          <w:rFonts w:asciiTheme="minorHAnsi" w:eastAsiaTheme="minorHAnsi" w:hAnsiTheme="minorHAnsi" w:cstheme="minorBidi"/>
          <w:i/>
          <w:spacing w:val="0"/>
          <w:sz w:val="22"/>
          <w:szCs w:val="22"/>
          <w:lang w:val="tr-TR"/>
        </w:rPr>
        <w:t xml:space="preserve"> </w:t>
      </w:r>
      <w:proofErr w:type="spellStart"/>
      <w:r w:rsidRPr="004E452E">
        <w:rPr>
          <w:rFonts w:asciiTheme="minorHAnsi" w:eastAsiaTheme="minorHAnsi" w:hAnsiTheme="minorHAnsi" w:cstheme="minorBidi"/>
          <w:i/>
          <w:spacing w:val="0"/>
          <w:sz w:val="22"/>
          <w:szCs w:val="22"/>
          <w:lang w:val="tr-TR"/>
        </w:rPr>
        <w:t>Guaidance</w:t>
      </w:r>
      <w:proofErr w:type="spellEnd"/>
      <w:r w:rsidRPr="004E452E">
        <w:rPr>
          <w:rFonts w:asciiTheme="minorHAnsi" w:eastAsiaTheme="minorHAnsi" w:hAnsiTheme="minorHAnsi" w:cstheme="minorBidi"/>
          <w:i/>
          <w:spacing w:val="0"/>
          <w:sz w:val="22"/>
          <w:szCs w:val="22"/>
          <w:lang w:val="tr-TR"/>
        </w:rPr>
        <w:t xml:space="preserve"> Role</w:t>
      </w:r>
    </w:p>
    <w:p w14:paraId="495F4F05" w14:textId="77777777" w:rsidR="004E452E" w:rsidRPr="004E452E" w:rsidRDefault="004E452E" w:rsidP="004E452E">
      <w:pPr>
        <w:tabs>
          <w:tab w:val="clear" w:pos="8640"/>
        </w:tabs>
        <w:overflowPunct/>
        <w:autoSpaceDE/>
        <w:autoSpaceDN/>
        <w:adjustRightInd/>
        <w:spacing w:after="200" w:line="276" w:lineRule="auto"/>
        <w:jc w:val="left"/>
        <w:textAlignment w:val="auto"/>
        <w:rPr>
          <w:rFonts w:asciiTheme="minorHAnsi" w:eastAsiaTheme="minorHAnsi" w:hAnsiTheme="minorHAnsi" w:cstheme="minorBidi"/>
          <w:spacing w:val="0"/>
          <w:sz w:val="22"/>
          <w:szCs w:val="22"/>
          <w:lang w:val="tr-TR"/>
        </w:rPr>
      </w:pPr>
      <w:proofErr w:type="spellStart"/>
      <w:r w:rsidRPr="004E452E">
        <w:rPr>
          <w:rFonts w:asciiTheme="minorHAnsi" w:eastAsiaTheme="minorHAnsi" w:hAnsiTheme="minorHAnsi" w:cstheme="minorBidi"/>
          <w:spacing w:val="0"/>
          <w:sz w:val="22"/>
          <w:szCs w:val="22"/>
          <w:lang w:val="tr-TR"/>
        </w:rPr>
        <w:t>All</w:t>
      </w:r>
      <w:proofErr w:type="spellEnd"/>
      <w:r w:rsidRPr="004E452E">
        <w:rPr>
          <w:rFonts w:asciiTheme="minorHAnsi" w:eastAsiaTheme="minorHAnsi" w:hAnsiTheme="minorHAnsi" w:cstheme="minorBidi"/>
          <w:spacing w:val="0"/>
          <w:sz w:val="22"/>
          <w:szCs w:val="22"/>
          <w:lang w:val="tr-TR"/>
        </w:rPr>
        <w:t xml:space="preserve"> of </w:t>
      </w:r>
      <w:proofErr w:type="spellStart"/>
      <w:r w:rsidRPr="004E452E">
        <w:rPr>
          <w:rFonts w:asciiTheme="minorHAnsi" w:eastAsiaTheme="minorHAnsi" w:hAnsiTheme="minorHAnsi" w:cstheme="minorBidi"/>
          <w:spacing w:val="0"/>
          <w:sz w:val="22"/>
          <w:szCs w:val="22"/>
          <w:lang w:val="tr-TR"/>
        </w:rPr>
        <w:t>the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education</w:t>
      </w:r>
      <w:proofErr w:type="spellEnd"/>
      <w:r w:rsidRPr="004E452E">
        <w:rPr>
          <w:rFonts w:asciiTheme="minorHAnsi" w:eastAsiaTheme="minorHAnsi" w:hAnsiTheme="minorHAnsi" w:cstheme="minorBidi"/>
          <w:spacing w:val="0"/>
          <w:sz w:val="22"/>
          <w:szCs w:val="22"/>
          <w:lang w:val="tr-TR"/>
        </w:rPr>
        <w:t xml:space="preserve"> </w:t>
      </w:r>
      <w:proofErr w:type="spellStart"/>
      <w:proofErr w:type="gramStart"/>
      <w:r w:rsidRPr="004E452E">
        <w:rPr>
          <w:rFonts w:asciiTheme="minorHAnsi" w:eastAsiaTheme="minorHAnsi" w:hAnsiTheme="minorHAnsi" w:cstheme="minorBidi"/>
          <w:spacing w:val="0"/>
          <w:sz w:val="22"/>
          <w:szCs w:val="22"/>
          <w:lang w:val="tr-TR"/>
        </w:rPr>
        <w:t>supervisors</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stated</w:t>
      </w:r>
      <w:proofErr w:type="spellEnd"/>
      <w:proofErr w:type="gram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that</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they</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did</w:t>
      </w:r>
      <w:proofErr w:type="spellEnd"/>
      <w:r w:rsidRPr="004E452E">
        <w:rPr>
          <w:rFonts w:asciiTheme="minorHAnsi" w:eastAsiaTheme="minorHAnsi" w:hAnsiTheme="minorHAnsi" w:cstheme="minorBidi"/>
          <w:spacing w:val="0"/>
          <w:sz w:val="22"/>
          <w:szCs w:val="22"/>
          <w:lang w:val="tr-TR"/>
        </w:rPr>
        <w:t xml:space="preserve"> not </w:t>
      </w:r>
      <w:proofErr w:type="spellStart"/>
      <w:r w:rsidRPr="004E452E">
        <w:rPr>
          <w:rFonts w:asciiTheme="minorHAnsi" w:eastAsiaTheme="minorHAnsi" w:hAnsiTheme="minorHAnsi" w:cstheme="minorBidi"/>
          <w:spacing w:val="0"/>
          <w:sz w:val="22"/>
          <w:szCs w:val="22"/>
          <w:lang w:val="tr-TR"/>
        </w:rPr>
        <w:t>fulfill</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this</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task</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especially</w:t>
      </w:r>
      <w:proofErr w:type="spellEnd"/>
      <w:r w:rsidRPr="004E452E">
        <w:rPr>
          <w:rFonts w:asciiTheme="minorHAnsi" w:eastAsiaTheme="minorHAnsi" w:hAnsiTheme="minorHAnsi" w:cstheme="minorBidi"/>
          <w:spacing w:val="0"/>
          <w:sz w:val="22"/>
          <w:szCs w:val="22"/>
          <w:lang w:val="tr-TR"/>
        </w:rPr>
        <w:t xml:space="preserve"> in </w:t>
      </w:r>
      <w:proofErr w:type="spellStart"/>
      <w:r w:rsidRPr="004E452E">
        <w:rPr>
          <w:rFonts w:asciiTheme="minorHAnsi" w:eastAsiaTheme="minorHAnsi" w:hAnsiTheme="minorHAnsi" w:cstheme="minorBidi"/>
          <w:spacing w:val="0"/>
          <w:sz w:val="22"/>
          <w:szCs w:val="22"/>
          <w:lang w:val="tr-TR"/>
        </w:rPr>
        <w:t>terms</w:t>
      </w:r>
      <w:proofErr w:type="spellEnd"/>
      <w:r w:rsidRPr="004E452E">
        <w:rPr>
          <w:rFonts w:asciiTheme="minorHAnsi" w:eastAsiaTheme="minorHAnsi" w:hAnsiTheme="minorHAnsi" w:cstheme="minorBidi"/>
          <w:spacing w:val="0"/>
          <w:sz w:val="22"/>
          <w:szCs w:val="22"/>
          <w:lang w:val="tr-TR"/>
        </w:rPr>
        <w:t xml:space="preserve"> of </w:t>
      </w:r>
      <w:proofErr w:type="spellStart"/>
      <w:r w:rsidRPr="004E452E">
        <w:rPr>
          <w:rFonts w:asciiTheme="minorHAnsi" w:eastAsiaTheme="minorHAnsi" w:hAnsiTheme="minorHAnsi" w:cstheme="minorBidi"/>
          <w:spacing w:val="0"/>
          <w:sz w:val="22"/>
          <w:szCs w:val="22"/>
          <w:lang w:val="tr-TR"/>
        </w:rPr>
        <w:t>teachers</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despite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the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fact</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that</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the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regulations</w:t>
      </w:r>
      <w:proofErr w:type="spellEnd"/>
      <w:r w:rsidRPr="004E452E">
        <w:rPr>
          <w:rFonts w:asciiTheme="minorHAnsi" w:eastAsiaTheme="minorHAnsi" w:hAnsiTheme="minorHAnsi" w:cstheme="minorBidi"/>
          <w:spacing w:val="0"/>
          <w:sz w:val="22"/>
          <w:szCs w:val="22"/>
          <w:lang w:val="tr-TR"/>
        </w:rPr>
        <w:t xml:space="preserve"> had </w:t>
      </w:r>
      <w:proofErr w:type="spellStart"/>
      <w:r w:rsidRPr="004E452E">
        <w:rPr>
          <w:rFonts w:asciiTheme="minorHAnsi" w:eastAsiaTheme="minorHAnsi" w:hAnsiTheme="minorHAnsi" w:cstheme="minorBidi"/>
          <w:spacing w:val="0"/>
          <w:sz w:val="22"/>
          <w:szCs w:val="22"/>
          <w:lang w:val="tr-TR"/>
        </w:rPr>
        <w:t>guidance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and</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training</w:t>
      </w:r>
      <w:proofErr w:type="spellEnd"/>
      <w:r w:rsidRPr="004E452E">
        <w:rPr>
          <w:rFonts w:asciiTheme="minorHAnsi" w:eastAsiaTheme="minorHAnsi" w:hAnsiTheme="minorHAnsi" w:cstheme="minorBidi"/>
          <w:spacing w:val="0"/>
          <w:sz w:val="22"/>
          <w:szCs w:val="22"/>
          <w:lang w:val="tr-TR"/>
        </w:rPr>
        <w:t xml:space="preserve"> on </w:t>
      </w:r>
      <w:proofErr w:type="spellStart"/>
      <w:r w:rsidRPr="004E452E">
        <w:rPr>
          <w:rFonts w:asciiTheme="minorHAnsi" w:eastAsiaTheme="minorHAnsi" w:hAnsiTheme="minorHAnsi" w:cstheme="minorBidi"/>
          <w:spacing w:val="0"/>
          <w:sz w:val="22"/>
          <w:szCs w:val="22"/>
          <w:lang w:val="tr-TR"/>
        </w:rPr>
        <w:t>the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job</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The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biggest</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reason</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for</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this</w:t>
      </w:r>
      <w:proofErr w:type="spellEnd"/>
      <w:r w:rsidRPr="004E452E">
        <w:rPr>
          <w:rFonts w:asciiTheme="minorHAnsi" w:eastAsiaTheme="minorHAnsi" w:hAnsiTheme="minorHAnsi" w:cstheme="minorBidi"/>
          <w:spacing w:val="0"/>
          <w:sz w:val="22"/>
          <w:szCs w:val="22"/>
          <w:lang w:val="tr-TR"/>
        </w:rPr>
        <w:t xml:space="preserve"> is </w:t>
      </w:r>
      <w:proofErr w:type="spellStart"/>
      <w:r w:rsidRPr="004E452E">
        <w:rPr>
          <w:rFonts w:asciiTheme="minorHAnsi" w:eastAsiaTheme="minorHAnsi" w:hAnsiTheme="minorHAnsi" w:cstheme="minorBidi"/>
          <w:spacing w:val="0"/>
          <w:sz w:val="22"/>
          <w:szCs w:val="22"/>
          <w:lang w:val="tr-TR"/>
        </w:rPr>
        <w:t>that</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there</w:t>
      </w:r>
      <w:proofErr w:type="spellEnd"/>
      <w:r w:rsidRPr="004E452E">
        <w:rPr>
          <w:rFonts w:asciiTheme="minorHAnsi" w:eastAsiaTheme="minorHAnsi" w:hAnsiTheme="minorHAnsi" w:cstheme="minorBidi"/>
          <w:spacing w:val="0"/>
          <w:sz w:val="22"/>
          <w:szCs w:val="22"/>
          <w:lang w:val="tr-TR"/>
        </w:rPr>
        <w:t xml:space="preserve"> is </w:t>
      </w:r>
      <w:proofErr w:type="spellStart"/>
      <w:r w:rsidRPr="004E452E">
        <w:rPr>
          <w:rFonts w:asciiTheme="minorHAnsi" w:eastAsiaTheme="minorHAnsi" w:hAnsiTheme="minorHAnsi" w:cstheme="minorBidi"/>
          <w:spacing w:val="0"/>
          <w:sz w:val="22"/>
          <w:szCs w:val="22"/>
          <w:lang w:val="tr-TR"/>
        </w:rPr>
        <w:t>no</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chance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for</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the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teachers</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and</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the</w:t>
      </w:r>
      <w:proofErr w:type="spellEnd"/>
      <w:r w:rsidRPr="004E452E">
        <w:rPr>
          <w:rFonts w:asciiTheme="minorHAnsi" w:eastAsiaTheme="minorHAnsi" w:hAnsiTheme="minorHAnsi" w:cstheme="minorBidi"/>
          <w:spacing w:val="0"/>
          <w:sz w:val="22"/>
          <w:szCs w:val="22"/>
          <w:lang w:val="tr-TR"/>
        </w:rPr>
        <w:t xml:space="preserve"> </w:t>
      </w:r>
      <w:proofErr w:type="spellStart"/>
      <w:proofErr w:type="gramStart"/>
      <w:r w:rsidRPr="004E452E">
        <w:rPr>
          <w:rFonts w:asciiTheme="minorHAnsi" w:eastAsiaTheme="minorHAnsi" w:hAnsiTheme="minorHAnsi" w:cstheme="minorBidi"/>
          <w:spacing w:val="0"/>
          <w:sz w:val="22"/>
          <w:szCs w:val="22"/>
          <w:lang w:val="tr-TR"/>
        </w:rPr>
        <w:t>supervisors</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to</w:t>
      </w:r>
      <w:proofErr w:type="spellEnd"/>
      <w:proofErr w:type="gram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meet</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because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there</w:t>
      </w:r>
      <w:proofErr w:type="spellEnd"/>
      <w:r w:rsidRPr="004E452E">
        <w:rPr>
          <w:rFonts w:asciiTheme="minorHAnsi" w:eastAsiaTheme="minorHAnsi" w:hAnsiTheme="minorHAnsi" w:cstheme="minorBidi"/>
          <w:spacing w:val="0"/>
          <w:sz w:val="22"/>
          <w:szCs w:val="22"/>
          <w:lang w:val="tr-TR"/>
        </w:rPr>
        <w:t xml:space="preserve"> </w:t>
      </w:r>
      <w:r w:rsidRPr="004E452E">
        <w:rPr>
          <w:rFonts w:asciiTheme="minorHAnsi" w:eastAsiaTheme="minorHAnsi" w:hAnsiTheme="minorHAnsi" w:cstheme="minorBidi"/>
          <w:spacing w:val="0"/>
          <w:sz w:val="22"/>
          <w:szCs w:val="22"/>
          <w:lang w:val="tr-TR"/>
        </w:rPr>
        <w:lastRenderedPageBreak/>
        <w:t xml:space="preserve">is </w:t>
      </w:r>
      <w:proofErr w:type="spellStart"/>
      <w:r w:rsidRPr="004E452E">
        <w:rPr>
          <w:rFonts w:asciiTheme="minorHAnsi" w:eastAsiaTheme="minorHAnsi" w:hAnsiTheme="minorHAnsi" w:cstheme="minorBidi"/>
          <w:spacing w:val="0"/>
          <w:sz w:val="22"/>
          <w:szCs w:val="22"/>
          <w:lang w:val="tr-TR"/>
        </w:rPr>
        <w:t>no</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longer</w:t>
      </w:r>
      <w:proofErr w:type="spellEnd"/>
      <w:r w:rsidRPr="004E452E">
        <w:rPr>
          <w:rFonts w:asciiTheme="minorHAnsi" w:eastAsiaTheme="minorHAnsi" w:hAnsiTheme="minorHAnsi" w:cstheme="minorBidi"/>
          <w:spacing w:val="0"/>
          <w:sz w:val="22"/>
          <w:szCs w:val="22"/>
          <w:lang w:val="tr-TR"/>
        </w:rPr>
        <w:t xml:space="preserve"> a </w:t>
      </w:r>
      <w:proofErr w:type="spellStart"/>
      <w:r w:rsidRPr="004E452E">
        <w:rPr>
          <w:rFonts w:asciiTheme="minorHAnsi" w:eastAsiaTheme="minorHAnsi" w:hAnsiTheme="minorHAnsi" w:cstheme="minorBidi"/>
          <w:spacing w:val="0"/>
          <w:sz w:val="22"/>
          <w:szCs w:val="22"/>
          <w:lang w:val="tr-TR"/>
        </w:rPr>
        <w:t>course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supervision</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Because</w:t>
      </w:r>
      <w:proofErr w:type="spellEnd"/>
      <w:r w:rsidRPr="004E452E">
        <w:rPr>
          <w:rFonts w:asciiTheme="minorHAnsi" w:eastAsiaTheme="minorHAnsi" w:hAnsiTheme="minorHAnsi" w:cstheme="minorBidi"/>
          <w:spacing w:val="0"/>
          <w:sz w:val="22"/>
          <w:szCs w:val="22"/>
          <w:lang w:val="tr-TR"/>
        </w:rPr>
        <w:t xml:space="preserve"> of </w:t>
      </w:r>
      <w:proofErr w:type="spellStart"/>
      <w:r w:rsidRPr="004E452E">
        <w:rPr>
          <w:rFonts w:asciiTheme="minorHAnsi" w:eastAsiaTheme="minorHAnsi" w:hAnsiTheme="minorHAnsi" w:cstheme="minorBidi"/>
          <w:spacing w:val="0"/>
          <w:sz w:val="22"/>
          <w:szCs w:val="22"/>
          <w:lang w:val="tr-TR"/>
        </w:rPr>
        <w:t>this</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the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guiding</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duty</w:t>
      </w:r>
      <w:proofErr w:type="spellEnd"/>
      <w:r w:rsidRPr="004E452E">
        <w:rPr>
          <w:rFonts w:asciiTheme="minorHAnsi" w:eastAsiaTheme="minorHAnsi" w:hAnsiTheme="minorHAnsi" w:cstheme="minorBidi"/>
          <w:spacing w:val="0"/>
          <w:sz w:val="22"/>
          <w:szCs w:val="22"/>
          <w:lang w:val="tr-TR"/>
        </w:rPr>
        <w:t xml:space="preserve"> can </w:t>
      </w:r>
      <w:proofErr w:type="spellStart"/>
      <w:r w:rsidRPr="004E452E">
        <w:rPr>
          <w:rFonts w:asciiTheme="minorHAnsi" w:eastAsiaTheme="minorHAnsi" w:hAnsiTheme="minorHAnsi" w:cstheme="minorBidi"/>
          <w:spacing w:val="0"/>
          <w:sz w:val="22"/>
          <w:szCs w:val="22"/>
          <w:lang w:val="tr-TR"/>
        </w:rPr>
        <w:t>only</w:t>
      </w:r>
      <w:proofErr w:type="spellEnd"/>
      <w:r w:rsidRPr="004E452E">
        <w:rPr>
          <w:rFonts w:asciiTheme="minorHAnsi" w:eastAsiaTheme="minorHAnsi" w:hAnsiTheme="minorHAnsi" w:cstheme="minorBidi"/>
          <w:spacing w:val="0"/>
          <w:sz w:val="22"/>
          <w:szCs w:val="22"/>
          <w:lang w:val="tr-TR"/>
        </w:rPr>
        <w:t xml:space="preserve"> be </w:t>
      </w:r>
      <w:proofErr w:type="spellStart"/>
      <w:r w:rsidRPr="004E452E">
        <w:rPr>
          <w:rFonts w:asciiTheme="minorHAnsi" w:eastAsiaTheme="minorHAnsi" w:hAnsiTheme="minorHAnsi" w:cstheme="minorBidi"/>
          <w:spacing w:val="0"/>
          <w:sz w:val="22"/>
          <w:szCs w:val="22"/>
          <w:lang w:val="tr-TR"/>
        </w:rPr>
        <w:t>made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against</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school</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administrators</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The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supervisors</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thoughts</w:t>
      </w:r>
      <w:proofErr w:type="spellEnd"/>
      <w:r w:rsidRPr="004E452E">
        <w:rPr>
          <w:rFonts w:asciiTheme="minorHAnsi" w:eastAsiaTheme="minorHAnsi" w:hAnsiTheme="minorHAnsi" w:cstheme="minorBidi"/>
          <w:spacing w:val="0"/>
          <w:sz w:val="22"/>
          <w:szCs w:val="22"/>
          <w:lang w:val="tr-TR"/>
        </w:rPr>
        <w:t xml:space="preserve"> on </w:t>
      </w:r>
      <w:proofErr w:type="spellStart"/>
      <w:r w:rsidRPr="004E452E">
        <w:rPr>
          <w:rFonts w:asciiTheme="minorHAnsi" w:eastAsiaTheme="minorHAnsi" w:hAnsiTheme="minorHAnsi" w:cstheme="minorBidi"/>
          <w:spacing w:val="0"/>
          <w:sz w:val="22"/>
          <w:szCs w:val="22"/>
          <w:lang w:val="tr-TR"/>
        </w:rPr>
        <w:t>guidance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duties</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to</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school</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administrators</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are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gathered</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under</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the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following</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headings</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work</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intensity</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focus</w:t>
      </w:r>
      <w:proofErr w:type="spellEnd"/>
      <w:r w:rsidRPr="004E452E">
        <w:rPr>
          <w:rFonts w:asciiTheme="minorHAnsi" w:eastAsiaTheme="minorHAnsi" w:hAnsiTheme="minorHAnsi" w:cstheme="minorBidi"/>
          <w:spacing w:val="0"/>
          <w:sz w:val="22"/>
          <w:szCs w:val="22"/>
          <w:lang w:val="tr-TR"/>
        </w:rPr>
        <w:t xml:space="preserve"> on </w:t>
      </w:r>
      <w:proofErr w:type="spellStart"/>
      <w:r w:rsidRPr="004E452E">
        <w:rPr>
          <w:rFonts w:asciiTheme="minorHAnsi" w:eastAsiaTheme="minorHAnsi" w:hAnsiTheme="minorHAnsi" w:cstheme="minorBidi"/>
          <w:spacing w:val="0"/>
          <w:sz w:val="22"/>
          <w:szCs w:val="22"/>
          <w:lang w:val="tr-TR"/>
        </w:rPr>
        <w:t>guidance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from</w:t>
      </w:r>
      <w:proofErr w:type="spellEnd"/>
      <w:r w:rsidRPr="004E452E">
        <w:rPr>
          <w:rFonts w:asciiTheme="minorHAnsi" w:eastAsiaTheme="minorHAnsi" w:hAnsiTheme="minorHAnsi" w:cstheme="minorBidi"/>
          <w:spacing w:val="0"/>
          <w:sz w:val="22"/>
          <w:szCs w:val="22"/>
          <w:lang w:val="tr-TR"/>
        </w:rPr>
        <w:t xml:space="preserve"> time </w:t>
      </w:r>
      <w:proofErr w:type="spellStart"/>
      <w:r w:rsidRPr="004E452E">
        <w:rPr>
          <w:rFonts w:asciiTheme="minorHAnsi" w:eastAsiaTheme="minorHAnsi" w:hAnsiTheme="minorHAnsi" w:cstheme="minorBidi"/>
          <w:spacing w:val="0"/>
          <w:sz w:val="22"/>
          <w:szCs w:val="22"/>
          <w:lang w:val="tr-TR"/>
        </w:rPr>
        <w:t>to</w:t>
      </w:r>
      <w:proofErr w:type="spellEnd"/>
      <w:r w:rsidRPr="004E452E">
        <w:rPr>
          <w:rFonts w:asciiTheme="minorHAnsi" w:eastAsiaTheme="minorHAnsi" w:hAnsiTheme="minorHAnsi" w:cstheme="minorBidi"/>
          <w:spacing w:val="0"/>
          <w:sz w:val="22"/>
          <w:szCs w:val="22"/>
          <w:lang w:val="tr-TR"/>
        </w:rPr>
        <w:t xml:space="preserve"> time, </w:t>
      </w:r>
      <w:proofErr w:type="spellStart"/>
      <w:r w:rsidRPr="004E452E">
        <w:rPr>
          <w:rFonts w:asciiTheme="minorHAnsi" w:eastAsiaTheme="minorHAnsi" w:hAnsiTheme="minorHAnsi" w:cstheme="minorBidi"/>
          <w:spacing w:val="0"/>
          <w:sz w:val="22"/>
          <w:szCs w:val="22"/>
          <w:lang w:val="tr-TR"/>
        </w:rPr>
        <w:t>and</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lack</w:t>
      </w:r>
      <w:proofErr w:type="spellEnd"/>
      <w:r w:rsidRPr="004E452E">
        <w:rPr>
          <w:rFonts w:asciiTheme="minorHAnsi" w:eastAsiaTheme="minorHAnsi" w:hAnsiTheme="minorHAnsi" w:cstheme="minorBidi"/>
          <w:spacing w:val="0"/>
          <w:sz w:val="22"/>
          <w:szCs w:val="22"/>
          <w:lang w:val="tr-TR"/>
        </w:rPr>
        <w:t xml:space="preserve"> of </w:t>
      </w:r>
      <w:proofErr w:type="spellStart"/>
      <w:r w:rsidRPr="004E452E">
        <w:rPr>
          <w:rFonts w:asciiTheme="minorHAnsi" w:eastAsiaTheme="minorHAnsi" w:hAnsiTheme="minorHAnsi" w:cstheme="minorBidi"/>
          <w:spacing w:val="0"/>
          <w:sz w:val="22"/>
          <w:szCs w:val="22"/>
          <w:lang w:val="tr-TR"/>
        </w:rPr>
        <w:t>communication</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with</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managers</w:t>
      </w:r>
      <w:proofErr w:type="spellEnd"/>
      <w:r w:rsidRPr="004E452E">
        <w:rPr>
          <w:rFonts w:asciiTheme="minorHAnsi" w:eastAsiaTheme="minorHAnsi" w:hAnsiTheme="minorHAnsi" w:cstheme="minorBidi"/>
          <w:spacing w:val="0"/>
          <w:sz w:val="22"/>
          <w:szCs w:val="22"/>
          <w:lang w:val="tr-TR"/>
        </w:rPr>
        <w:t>.</w:t>
      </w:r>
    </w:p>
    <w:p w14:paraId="68674503" w14:textId="77777777" w:rsidR="004E452E" w:rsidRPr="004E452E" w:rsidRDefault="004E452E" w:rsidP="004E452E">
      <w:pPr>
        <w:tabs>
          <w:tab w:val="clear" w:pos="8640"/>
        </w:tabs>
        <w:overflowPunct/>
        <w:autoSpaceDE/>
        <w:autoSpaceDN/>
        <w:adjustRightInd/>
        <w:spacing w:after="200" w:line="276" w:lineRule="auto"/>
        <w:jc w:val="left"/>
        <w:textAlignment w:val="auto"/>
        <w:rPr>
          <w:rFonts w:asciiTheme="minorHAnsi" w:eastAsiaTheme="minorHAnsi" w:hAnsiTheme="minorHAnsi" w:cstheme="minorBidi"/>
          <w:i/>
          <w:spacing w:val="0"/>
          <w:sz w:val="22"/>
          <w:szCs w:val="22"/>
          <w:lang w:val="tr-TR"/>
        </w:rPr>
      </w:pPr>
      <w:proofErr w:type="spellStart"/>
      <w:r w:rsidRPr="004E452E">
        <w:rPr>
          <w:rFonts w:asciiTheme="minorHAnsi" w:eastAsiaTheme="minorHAnsi" w:hAnsiTheme="minorHAnsi" w:cstheme="minorBidi"/>
          <w:i/>
          <w:spacing w:val="0"/>
          <w:sz w:val="22"/>
          <w:szCs w:val="22"/>
          <w:lang w:val="tr-TR"/>
        </w:rPr>
        <w:t>Supervisors</w:t>
      </w:r>
      <w:proofErr w:type="spellEnd"/>
      <w:r w:rsidRPr="004E452E">
        <w:rPr>
          <w:rFonts w:asciiTheme="minorHAnsi" w:eastAsiaTheme="minorHAnsi" w:hAnsiTheme="minorHAnsi" w:cstheme="minorBidi"/>
          <w:i/>
          <w:spacing w:val="0"/>
          <w:sz w:val="22"/>
          <w:szCs w:val="22"/>
          <w:lang w:val="tr-TR"/>
        </w:rPr>
        <w:t xml:space="preserve">’ </w:t>
      </w:r>
      <w:proofErr w:type="spellStart"/>
      <w:r w:rsidRPr="004E452E">
        <w:rPr>
          <w:rFonts w:asciiTheme="minorHAnsi" w:eastAsiaTheme="minorHAnsi" w:hAnsiTheme="minorHAnsi" w:cstheme="minorBidi"/>
          <w:i/>
          <w:spacing w:val="0"/>
          <w:sz w:val="22"/>
          <w:szCs w:val="22"/>
          <w:lang w:val="tr-TR"/>
        </w:rPr>
        <w:t>Opinions</w:t>
      </w:r>
      <w:proofErr w:type="spellEnd"/>
      <w:r w:rsidRPr="004E452E">
        <w:rPr>
          <w:rFonts w:asciiTheme="minorHAnsi" w:eastAsiaTheme="minorHAnsi" w:hAnsiTheme="minorHAnsi" w:cstheme="minorBidi"/>
          <w:i/>
          <w:spacing w:val="0"/>
          <w:sz w:val="22"/>
          <w:szCs w:val="22"/>
          <w:lang w:val="tr-TR"/>
        </w:rPr>
        <w:t xml:space="preserve"> </w:t>
      </w:r>
      <w:proofErr w:type="spellStart"/>
      <w:r w:rsidRPr="004E452E">
        <w:rPr>
          <w:rFonts w:asciiTheme="minorHAnsi" w:eastAsiaTheme="minorHAnsi" w:hAnsiTheme="minorHAnsi" w:cstheme="minorBidi"/>
          <w:i/>
          <w:spacing w:val="0"/>
          <w:sz w:val="22"/>
          <w:szCs w:val="22"/>
          <w:lang w:val="tr-TR"/>
        </w:rPr>
        <w:t>About</w:t>
      </w:r>
      <w:proofErr w:type="spellEnd"/>
      <w:r w:rsidRPr="004E452E">
        <w:rPr>
          <w:rFonts w:asciiTheme="minorHAnsi" w:eastAsiaTheme="minorHAnsi" w:hAnsiTheme="minorHAnsi" w:cstheme="minorBidi"/>
          <w:i/>
          <w:spacing w:val="0"/>
          <w:sz w:val="22"/>
          <w:szCs w:val="22"/>
          <w:lang w:val="tr-TR"/>
        </w:rPr>
        <w:t xml:space="preserve"> </w:t>
      </w:r>
      <w:proofErr w:type="spellStart"/>
      <w:r w:rsidRPr="004E452E">
        <w:rPr>
          <w:rFonts w:asciiTheme="minorHAnsi" w:eastAsiaTheme="minorHAnsi" w:hAnsiTheme="minorHAnsi" w:cstheme="minorBidi"/>
          <w:i/>
          <w:spacing w:val="0"/>
          <w:sz w:val="22"/>
          <w:szCs w:val="22"/>
          <w:lang w:val="tr-TR"/>
        </w:rPr>
        <w:t>Their</w:t>
      </w:r>
      <w:proofErr w:type="spellEnd"/>
      <w:r w:rsidRPr="004E452E">
        <w:rPr>
          <w:rFonts w:asciiTheme="minorHAnsi" w:eastAsiaTheme="minorHAnsi" w:hAnsiTheme="minorHAnsi" w:cstheme="minorBidi"/>
          <w:i/>
          <w:spacing w:val="0"/>
          <w:sz w:val="22"/>
          <w:szCs w:val="22"/>
          <w:lang w:val="tr-TR"/>
        </w:rPr>
        <w:t xml:space="preserve"> </w:t>
      </w:r>
      <w:proofErr w:type="spellStart"/>
      <w:r w:rsidRPr="004E452E">
        <w:rPr>
          <w:rFonts w:asciiTheme="minorHAnsi" w:eastAsiaTheme="minorHAnsi" w:hAnsiTheme="minorHAnsi" w:cstheme="minorBidi"/>
          <w:i/>
          <w:spacing w:val="0"/>
          <w:sz w:val="22"/>
          <w:szCs w:val="22"/>
          <w:lang w:val="tr-TR"/>
        </w:rPr>
        <w:t>Investigation</w:t>
      </w:r>
      <w:proofErr w:type="spellEnd"/>
      <w:r w:rsidRPr="004E452E">
        <w:rPr>
          <w:rFonts w:asciiTheme="minorHAnsi" w:eastAsiaTheme="minorHAnsi" w:hAnsiTheme="minorHAnsi" w:cstheme="minorBidi"/>
          <w:i/>
          <w:spacing w:val="0"/>
          <w:sz w:val="22"/>
          <w:szCs w:val="22"/>
          <w:lang w:val="tr-TR"/>
        </w:rPr>
        <w:t xml:space="preserve"> </w:t>
      </w:r>
      <w:proofErr w:type="spellStart"/>
      <w:r w:rsidRPr="004E452E">
        <w:rPr>
          <w:rFonts w:asciiTheme="minorHAnsi" w:eastAsiaTheme="minorHAnsi" w:hAnsiTheme="minorHAnsi" w:cstheme="minorBidi"/>
          <w:i/>
          <w:spacing w:val="0"/>
          <w:sz w:val="22"/>
          <w:szCs w:val="22"/>
          <w:lang w:val="tr-TR"/>
        </w:rPr>
        <w:t>and</w:t>
      </w:r>
      <w:proofErr w:type="spellEnd"/>
      <w:r w:rsidRPr="004E452E">
        <w:rPr>
          <w:rFonts w:asciiTheme="minorHAnsi" w:eastAsiaTheme="minorHAnsi" w:hAnsiTheme="minorHAnsi" w:cstheme="minorBidi"/>
          <w:i/>
          <w:spacing w:val="0"/>
          <w:sz w:val="22"/>
          <w:szCs w:val="22"/>
          <w:lang w:val="tr-TR"/>
        </w:rPr>
        <w:t xml:space="preserve"> </w:t>
      </w:r>
      <w:proofErr w:type="spellStart"/>
      <w:r w:rsidRPr="004E452E">
        <w:rPr>
          <w:rFonts w:asciiTheme="minorHAnsi" w:eastAsiaTheme="minorHAnsi" w:hAnsiTheme="minorHAnsi" w:cstheme="minorBidi"/>
          <w:i/>
          <w:spacing w:val="0"/>
          <w:sz w:val="22"/>
          <w:szCs w:val="22"/>
          <w:lang w:val="tr-TR"/>
        </w:rPr>
        <w:t>inquiry</w:t>
      </w:r>
      <w:proofErr w:type="spellEnd"/>
      <w:r w:rsidRPr="004E452E">
        <w:rPr>
          <w:rFonts w:asciiTheme="minorHAnsi" w:eastAsiaTheme="minorHAnsi" w:hAnsiTheme="minorHAnsi" w:cstheme="minorBidi"/>
          <w:i/>
          <w:spacing w:val="0"/>
          <w:sz w:val="22"/>
          <w:szCs w:val="22"/>
          <w:lang w:val="tr-TR"/>
        </w:rPr>
        <w:t xml:space="preserve"> Role</w:t>
      </w:r>
    </w:p>
    <w:p w14:paraId="5CCF67E5" w14:textId="77777777" w:rsidR="004E452E" w:rsidRPr="004E452E" w:rsidRDefault="004E452E" w:rsidP="004E452E">
      <w:pPr>
        <w:tabs>
          <w:tab w:val="clear" w:pos="8640"/>
        </w:tabs>
        <w:overflowPunct/>
        <w:autoSpaceDE/>
        <w:autoSpaceDN/>
        <w:adjustRightInd/>
        <w:spacing w:after="200" w:line="276" w:lineRule="auto"/>
        <w:jc w:val="left"/>
        <w:textAlignment w:val="auto"/>
        <w:rPr>
          <w:rFonts w:asciiTheme="minorHAnsi" w:eastAsiaTheme="minorHAnsi" w:hAnsiTheme="minorHAnsi" w:cstheme="minorBidi"/>
          <w:spacing w:val="0"/>
          <w:sz w:val="22"/>
          <w:szCs w:val="22"/>
          <w:lang w:val="tr-TR"/>
        </w:rPr>
      </w:pPr>
    </w:p>
    <w:p w14:paraId="1BD193EF" w14:textId="77777777" w:rsidR="004E452E" w:rsidRPr="004E452E" w:rsidRDefault="004E452E" w:rsidP="004E452E">
      <w:pPr>
        <w:tabs>
          <w:tab w:val="clear" w:pos="8640"/>
        </w:tabs>
        <w:overflowPunct/>
        <w:autoSpaceDE/>
        <w:autoSpaceDN/>
        <w:adjustRightInd/>
        <w:spacing w:after="200" w:line="276" w:lineRule="auto"/>
        <w:jc w:val="left"/>
        <w:textAlignment w:val="auto"/>
        <w:rPr>
          <w:rFonts w:asciiTheme="minorHAnsi" w:eastAsiaTheme="minorHAnsi" w:hAnsiTheme="minorHAnsi" w:cstheme="minorBidi"/>
          <w:spacing w:val="0"/>
          <w:sz w:val="22"/>
          <w:szCs w:val="22"/>
          <w:lang w:val="tr-TR"/>
        </w:rPr>
      </w:pPr>
      <w:proofErr w:type="spellStart"/>
      <w:r w:rsidRPr="004E452E">
        <w:rPr>
          <w:rFonts w:asciiTheme="minorHAnsi" w:eastAsiaTheme="minorHAnsi" w:hAnsiTheme="minorHAnsi" w:cstheme="minorBidi"/>
          <w:spacing w:val="0"/>
          <w:sz w:val="22"/>
          <w:szCs w:val="22"/>
          <w:lang w:val="tr-TR"/>
        </w:rPr>
        <w:t>Educational</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supervisors</w:t>
      </w:r>
      <w:proofErr w:type="spellEnd"/>
      <w:r w:rsidRPr="004E452E">
        <w:rPr>
          <w:rFonts w:asciiTheme="minorHAnsi" w:eastAsiaTheme="minorHAnsi" w:hAnsiTheme="minorHAnsi" w:cstheme="minorBidi"/>
          <w:spacing w:val="0"/>
          <w:sz w:val="22"/>
          <w:szCs w:val="22"/>
          <w:lang w:val="tr-TR"/>
        </w:rPr>
        <w:t xml:space="preserve"> ' </w:t>
      </w:r>
      <w:proofErr w:type="spellStart"/>
      <w:r w:rsidRPr="004E452E">
        <w:rPr>
          <w:rFonts w:asciiTheme="minorHAnsi" w:eastAsiaTheme="minorHAnsi" w:hAnsiTheme="minorHAnsi" w:cstheme="minorBidi"/>
          <w:spacing w:val="0"/>
          <w:sz w:val="22"/>
          <w:szCs w:val="22"/>
          <w:lang w:val="tr-TR"/>
        </w:rPr>
        <w:t>thoughts</w:t>
      </w:r>
      <w:proofErr w:type="spellEnd"/>
      <w:r w:rsidRPr="004E452E">
        <w:rPr>
          <w:rFonts w:asciiTheme="minorHAnsi" w:eastAsiaTheme="minorHAnsi" w:hAnsiTheme="minorHAnsi" w:cstheme="minorBidi"/>
          <w:spacing w:val="0"/>
          <w:sz w:val="22"/>
          <w:szCs w:val="22"/>
          <w:lang w:val="tr-TR"/>
        </w:rPr>
        <w:t xml:space="preserve"> on </w:t>
      </w:r>
      <w:proofErr w:type="spellStart"/>
      <w:r w:rsidRPr="004E452E">
        <w:rPr>
          <w:rFonts w:asciiTheme="minorHAnsi" w:eastAsiaTheme="minorHAnsi" w:hAnsiTheme="minorHAnsi" w:cstheme="minorBidi"/>
          <w:spacing w:val="0"/>
          <w:sz w:val="22"/>
          <w:szCs w:val="22"/>
          <w:lang w:val="tr-TR"/>
        </w:rPr>
        <w:t>the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investigation</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and</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inquiry</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tasks</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are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generally</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considered</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to</w:t>
      </w:r>
      <w:proofErr w:type="spellEnd"/>
      <w:r w:rsidRPr="004E452E">
        <w:rPr>
          <w:rFonts w:asciiTheme="minorHAnsi" w:eastAsiaTheme="minorHAnsi" w:hAnsiTheme="minorHAnsi" w:cstheme="minorBidi"/>
          <w:spacing w:val="0"/>
          <w:sz w:val="22"/>
          <w:szCs w:val="22"/>
          <w:lang w:val="tr-TR"/>
        </w:rPr>
        <w:t xml:space="preserve"> be in </w:t>
      </w:r>
      <w:proofErr w:type="spellStart"/>
      <w:r w:rsidRPr="004E452E">
        <w:rPr>
          <w:rFonts w:asciiTheme="minorHAnsi" w:eastAsiaTheme="minorHAnsi" w:hAnsiTheme="minorHAnsi" w:cstheme="minorBidi"/>
          <w:spacing w:val="0"/>
          <w:sz w:val="22"/>
          <w:szCs w:val="22"/>
          <w:lang w:val="tr-TR"/>
        </w:rPr>
        <w:t>accordance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with</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the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guidance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duty</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that</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the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investigative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duties</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are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carried</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out</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more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healthily</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that</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they</w:t>
      </w:r>
      <w:proofErr w:type="spellEnd"/>
      <w:r w:rsidRPr="004E452E">
        <w:rPr>
          <w:rFonts w:asciiTheme="minorHAnsi" w:eastAsiaTheme="minorHAnsi" w:hAnsiTheme="minorHAnsi" w:cstheme="minorBidi"/>
          <w:spacing w:val="0"/>
          <w:sz w:val="22"/>
          <w:szCs w:val="22"/>
          <w:lang w:val="tr-TR"/>
        </w:rPr>
        <w:t xml:space="preserve"> can </w:t>
      </w:r>
      <w:proofErr w:type="spellStart"/>
      <w:r w:rsidRPr="004E452E">
        <w:rPr>
          <w:rFonts w:asciiTheme="minorHAnsi" w:eastAsiaTheme="minorHAnsi" w:hAnsiTheme="minorHAnsi" w:cstheme="minorBidi"/>
          <w:spacing w:val="0"/>
          <w:sz w:val="22"/>
          <w:szCs w:val="22"/>
          <w:lang w:val="tr-TR"/>
        </w:rPr>
        <w:t>fulfill</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the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requirements</w:t>
      </w:r>
      <w:proofErr w:type="spellEnd"/>
      <w:r w:rsidRPr="004E452E">
        <w:rPr>
          <w:rFonts w:asciiTheme="minorHAnsi" w:eastAsiaTheme="minorHAnsi" w:hAnsiTheme="minorHAnsi" w:cstheme="minorBidi"/>
          <w:spacing w:val="0"/>
          <w:sz w:val="22"/>
          <w:szCs w:val="22"/>
          <w:lang w:val="tr-TR"/>
        </w:rPr>
        <w:t xml:space="preserve"> of </w:t>
      </w:r>
      <w:proofErr w:type="spellStart"/>
      <w:r w:rsidRPr="004E452E">
        <w:rPr>
          <w:rFonts w:asciiTheme="minorHAnsi" w:eastAsiaTheme="minorHAnsi" w:hAnsiTheme="minorHAnsi" w:cstheme="minorBidi"/>
          <w:spacing w:val="0"/>
          <w:sz w:val="22"/>
          <w:szCs w:val="22"/>
          <w:lang w:val="tr-TR"/>
        </w:rPr>
        <w:t>the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legislation</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better</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The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education</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inspectors</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are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adversely</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affected</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by</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the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national</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education</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directorates</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and</w:t>
      </w:r>
      <w:proofErr w:type="spellEnd"/>
      <w:r w:rsidRPr="004E452E">
        <w:rPr>
          <w:rFonts w:asciiTheme="minorHAnsi" w:eastAsiaTheme="minorHAnsi" w:hAnsiTheme="minorHAnsi" w:cstheme="minorBidi"/>
          <w:spacing w:val="0"/>
          <w:sz w:val="22"/>
          <w:szCs w:val="22"/>
          <w:lang w:val="tr-TR"/>
        </w:rPr>
        <w:t xml:space="preserve"> t </w:t>
      </w:r>
      <w:proofErr w:type="spellStart"/>
      <w:r w:rsidRPr="004E452E">
        <w:rPr>
          <w:rFonts w:asciiTheme="minorHAnsi" w:eastAsiaTheme="minorHAnsi" w:hAnsiTheme="minorHAnsi" w:cstheme="minorBidi"/>
          <w:spacing w:val="0"/>
          <w:sz w:val="22"/>
          <w:szCs w:val="22"/>
          <w:lang w:val="tr-TR"/>
        </w:rPr>
        <w:t>there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are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difficulties</w:t>
      </w:r>
      <w:proofErr w:type="spellEnd"/>
      <w:r w:rsidRPr="004E452E">
        <w:rPr>
          <w:rFonts w:asciiTheme="minorHAnsi" w:eastAsiaTheme="minorHAnsi" w:hAnsiTheme="minorHAnsi" w:cstheme="minorBidi"/>
          <w:spacing w:val="0"/>
          <w:sz w:val="22"/>
          <w:szCs w:val="22"/>
          <w:lang w:val="tr-TR"/>
        </w:rPr>
        <w:t xml:space="preserve"> in </w:t>
      </w:r>
      <w:proofErr w:type="spellStart"/>
      <w:r w:rsidRPr="004E452E">
        <w:rPr>
          <w:rFonts w:asciiTheme="minorHAnsi" w:eastAsiaTheme="minorHAnsi" w:hAnsiTheme="minorHAnsi" w:cstheme="minorBidi"/>
          <w:spacing w:val="0"/>
          <w:sz w:val="22"/>
          <w:szCs w:val="22"/>
          <w:lang w:val="tr-TR"/>
        </w:rPr>
        <w:t>expressing</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the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information</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from</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outside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organizations</w:t>
      </w:r>
      <w:proofErr w:type="spellEnd"/>
      <w:r w:rsidRPr="004E452E">
        <w:rPr>
          <w:rFonts w:asciiTheme="minorHAnsi" w:eastAsiaTheme="minorHAnsi" w:hAnsiTheme="minorHAnsi" w:cstheme="minorBidi"/>
          <w:spacing w:val="0"/>
          <w:sz w:val="22"/>
          <w:szCs w:val="22"/>
          <w:lang w:val="tr-TR"/>
        </w:rPr>
        <w:t>.</w:t>
      </w:r>
    </w:p>
    <w:p w14:paraId="52250633" w14:textId="77777777" w:rsidR="004E452E" w:rsidRPr="004E452E" w:rsidRDefault="004E452E" w:rsidP="004E452E">
      <w:pPr>
        <w:tabs>
          <w:tab w:val="clear" w:pos="8640"/>
        </w:tabs>
        <w:overflowPunct/>
        <w:autoSpaceDE/>
        <w:autoSpaceDN/>
        <w:adjustRightInd/>
        <w:spacing w:after="200" w:line="276" w:lineRule="auto"/>
        <w:jc w:val="left"/>
        <w:textAlignment w:val="auto"/>
        <w:rPr>
          <w:rFonts w:asciiTheme="minorHAnsi" w:eastAsiaTheme="minorHAnsi" w:hAnsiTheme="minorHAnsi" w:cstheme="minorBidi"/>
          <w:i/>
          <w:spacing w:val="0"/>
          <w:sz w:val="22"/>
          <w:szCs w:val="22"/>
          <w:lang w:val="tr-TR"/>
        </w:rPr>
      </w:pPr>
      <w:proofErr w:type="spellStart"/>
      <w:r w:rsidRPr="004E452E">
        <w:rPr>
          <w:rFonts w:asciiTheme="minorHAnsi" w:eastAsiaTheme="minorHAnsi" w:hAnsiTheme="minorHAnsi" w:cstheme="minorBidi"/>
          <w:spacing w:val="0"/>
          <w:sz w:val="22"/>
          <w:szCs w:val="22"/>
          <w:lang w:val="tr-TR"/>
        </w:rPr>
        <w:t>Supervisors</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Opinions</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About</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Carrying</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Out</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i/>
          <w:spacing w:val="0"/>
          <w:sz w:val="22"/>
          <w:szCs w:val="22"/>
          <w:lang w:val="tr-TR"/>
        </w:rPr>
        <w:t>Guaidance</w:t>
      </w:r>
      <w:proofErr w:type="spellEnd"/>
      <w:r w:rsidRPr="004E452E">
        <w:rPr>
          <w:rFonts w:asciiTheme="minorHAnsi" w:eastAsiaTheme="minorHAnsi" w:hAnsiTheme="minorHAnsi" w:cstheme="minorBidi"/>
          <w:i/>
          <w:spacing w:val="0"/>
          <w:sz w:val="22"/>
          <w:szCs w:val="22"/>
          <w:lang w:val="tr-TR"/>
        </w:rPr>
        <w:t xml:space="preserve"> </w:t>
      </w:r>
      <w:proofErr w:type="spellStart"/>
      <w:r w:rsidRPr="004E452E">
        <w:rPr>
          <w:rFonts w:asciiTheme="minorHAnsi" w:eastAsiaTheme="minorHAnsi" w:hAnsiTheme="minorHAnsi" w:cstheme="minorBidi"/>
          <w:i/>
          <w:spacing w:val="0"/>
          <w:sz w:val="22"/>
          <w:szCs w:val="22"/>
          <w:lang w:val="tr-TR"/>
        </w:rPr>
        <w:t>and</w:t>
      </w:r>
      <w:proofErr w:type="spellEnd"/>
      <w:r w:rsidRPr="004E452E">
        <w:rPr>
          <w:rFonts w:asciiTheme="minorHAnsi" w:eastAsiaTheme="minorHAnsi" w:hAnsiTheme="minorHAnsi" w:cstheme="minorBidi"/>
          <w:i/>
          <w:spacing w:val="0"/>
          <w:sz w:val="22"/>
          <w:szCs w:val="22"/>
          <w:lang w:val="tr-TR"/>
        </w:rPr>
        <w:t xml:space="preserve"> </w:t>
      </w:r>
      <w:proofErr w:type="spellStart"/>
      <w:r w:rsidRPr="004E452E">
        <w:rPr>
          <w:rFonts w:asciiTheme="minorHAnsi" w:eastAsiaTheme="minorHAnsi" w:hAnsiTheme="minorHAnsi" w:cstheme="minorBidi"/>
          <w:i/>
          <w:spacing w:val="0"/>
          <w:sz w:val="22"/>
          <w:szCs w:val="22"/>
          <w:lang w:val="tr-TR"/>
        </w:rPr>
        <w:t>Investigation</w:t>
      </w:r>
      <w:proofErr w:type="spellEnd"/>
      <w:r w:rsidRPr="004E452E">
        <w:rPr>
          <w:rFonts w:asciiTheme="minorHAnsi" w:eastAsiaTheme="minorHAnsi" w:hAnsiTheme="minorHAnsi" w:cstheme="minorBidi"/>
          <w:i/>
          <w:spacing w:val="0"/>
          <w:sz w:val="22"/>
          <w:szCs w:val="22"/>
          <w:lang w:val="tr-TR"/>
        </w:rPr>
        <w:t xml:space="preserve"> </w:t>
      </w:r>
      <w:proofErr w:type="spellStart"/>
      <w:r w:rsidRPr="004E452E">
        <w:rPr>
          <w:rFonts w:asciiTheme="minorHAnsi" w:eastAsiaTheme="minorHAnsi" w:hAnsiTheme="minorHAnsi" w:cstheme="minorBidi"/>
          <w:i/>
          <w:spacing w:val="0"/>
          <w:sz w:val="22"/>
          <w:szCs w:val="22"/>
          <w:lang w:val="tr-TR"/>
        </w:rPr>
        <w:t>and</w:t>
      </w:r>
      <w:proofErr w:type="spellEnd"/>
      <w:r w:rsidRPr="004E452E">
        <w:rPr>
          <w:rFonts w:asciiTheme="minorHAnsi" w:eastAsiaTheme="minorHAnsi" w:hAnsiTheme="minorHAnsi" w:cstheme="minorBidi"/>
          <w:i/>
          <w:spacing w:val="0"/>
          <w:sz w:val="22"/>
          <w:szCs w:val="22"/>
          <w:lang w:val="tr-TR"/>
        </w:rPr>
        <w:t xml:space="preserve"> </w:t>
      </w:r>
      <w:proofErr w:type="spellStart"/>
      <w:r w:rsidRPr="004E452E">
        <w:rPr>
          <w:rFonts w:asciiTheme="minorHAnsi" w:eastAsiaTheme="minorHAnsi" w:hAnsiTheme="minorHAnsi" w:cstheme="minorBidi"/>
          <w:i/>
          <w:spacing w:val="0"/>
          <w:sz w:val="22"/>
          <w:szCs w:val="22"/>
          <w:lang w:val="tr-TR"/>
        </w:rPr>
        <w:t>InquiryRoles</w:t>
      </w:r>
      <w:proofErr w:type="spellEnd"/>
      <w:r w:rsidRPr="004E452E">
        <w:rPr>
          <w:rFonts w:asciiTheme="minorHAnsi" w:eastAsiaTheme="minorHAnsi" w:hAnsiTheme="minorHAnsi" w:cstheme="minorBidi"/>
          <w:i/>
          <w:spacing w:val="0"/>
          <w:sz w:val="22"/>
          <w:szCs w:val="22"/>
          <w:lang w:val="tr-TR"/>
        </w:rPr>
        <w:t xml:space="preserve"> </w:t>
      </w:r>
      <w:proofErr w:type="spellStart"/>
      <w:r w:rsidRPr="004E452E">
        <w:rPr>
          <w:rFonts w:asciiTheme="minorHAnsi" w:eastAsiaTheme="minorHAnsi" w:hAnsiTheme="minorHAnsi" w:cstheme="minorBidi"/>
          <w:i/>
          <w:spacing w:val="0"/>
          <w:sz w:val="22"/>
          <w:szCs w:val="22"/>
          <w:lang w:val="tr-TR"/>
        </w:rPr>
        <w:t>Together</w:t>
      </w:r>
      <w:proofErr w:type="spellEnd"/>
    </w:p>
    <w:p w14:paraId="716BAC37" w14:textId="77777777" w:rsidR="004E452E" w:rsidRPr="004E452E" w:rsidRDefault="004E452E" w:rsidP="004E452E">
      <w:pPr>
        <w:tabs>
          <w:tab w:val="clear" w:pos="8640"/>
        </w:tabs>
        <w:overflowPunct/>
        <w:autoSpaceDE/>
        <w:autoSpaceDN/>
        <w:adjustRightInd/>
        <w:spacing w:after="200" w:line="276" w:lineRule="auto"/>
        <w:jc w:val="left"/>
        <w:textAlignment w:val="auto"/>
        <w:rPr>
          <w:rFonts w:ascii="Arial" w:eastAsiaTheme="minorHAnsi" w:hAnsi="Arial" w:cs="Arial"/>
          <w:color w:val="212121"/>
          <w:spacing w:val="0"/>
          <w:sz w:val="22"/>
          <w:szCs w:val="22"/>
          <w:shd w:val="clear" w:color="auto" w:fill="FFFFFF"/>
          <w:lang w:val="tr-TR"/>
        </w:rPr>
      </w:pPr>
      <w:r w:rsidRPr="004E452E">
        <w:rPr>
          <w:rFonts w:asciiTheme="minorHAnsi" w:eastAsiaTheme="minorHAnsi" w:hAnsiTheme="minorHAnsi" w:cstheme="minorBidi"/>
          <w:spacing w:val="0"/>
          <w:sz w:val="22"/>
          <w:szCs w:val="22"/>
          <w:lang w:val="tr-TR"/>
        </w:rPr>
        <w:br/>
      </w:r>
      <w:proofErr w:type="spellStart"/>
      <w:r w:rsidRPr="004E452E">
        <w:rPr>
          <w:rFonts w:ascii="Arial" w:eastAsiaTheme="minorHAnsi" w:hAnsi="Arial" w:cs="Arial"/>
          <w:color w:val="212121"/>
          <w:spacing w:val="0"/>
          <w:sz w:val="22"/>
          <w:szCs w:val="22"/>
          <w:shd w:val="clear" w:color="auto" w:fill="FFFFFF"/>
          <w:lang w:val="tr-TR"/>
        </w:rPr>
        <w:t>Educational</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supervisors</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are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conflicting</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with</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both</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guidance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and</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inquiry</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roles</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They</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expressed</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that</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these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duties</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were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carried</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out</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by</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different</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groups</w:t>
      </w:r>
      <w:proofErr w:type="spellEnd"/>
      <w:r w:rsidRPr="004E452E">
        <w:rPr>
          <w:rFonts w:ascii="Arial" w:eastAsiaTheme="minorHAnsi" w:hAnsi="Arial" w:cs="Arial"/>
          <w:color w:val="212121"/>
          <w:spacing w:val="0"/>
          <w:sz w:val="22"/>
          <w:szCs w:val="22"/>
          <w:shd w:val="clear" w:color="auto" w:fill="FFFFFF"/>
          <w:lang w:val="tr-TR"/>
        </w:rPr>
        <w:t xml:space="preserve"> of </w:t>
      </w:r>
      <w:proofErr w:type="spellStart"/>
      <w:r w:rsidRPr="004E452E">
        <w:rPr>
          <w:rFonts w:ascii="Arial" w:eastAsiaTheme="minorHAnsi" w:hAnsi="Arial" w:cs="Arial"/>
          <w:color w:val="212121"/>
          <w:spacing w:val="0"/>
          <w:sz w:val="22"/>
          <w:szCs w:val="22"/>
          <w:shd w:val="clear" w:color="auto" w:fill="FFFFFF"/>
          <w:lang w:val="tr-TR"/>
        </w:rPr>
        <w:t>inspectors</w:t>
      </w:r>
      <w:proofErr w:type="spellEnd"/>
      <w:r w:rsidRPr="004E452E">
        <w:rPr>
          <w:rFonts w:ascii="Arial" w:eastAsiaTheme="minorHAnsi" w:hAnsi="Arial" w:cs="Arial"/>
          <w:color w:val="212121"/>
          <w:spacing w:val="0"/>
          <w:sz w:val="22"/>
          <w:szCs w:val="22"/>
          <w:shd w:val="clear" w:color="auto" w:fill="FFFFFF"/>
          <w:lang w:val="tr-TR"/>
        </w:rPr>
        <w:t xml:space="preserve"> in </w:t>
      </w:r>
      <w:proofErr w:type="spellStart"/>
      <w:r w:rsidRPr="004E452E">
        <w:rPr>
          <w:rFonts w:ascii="Arial" w:eastAsiaTheme="minorHAnsi" w:hAnsi="Arial" w:cs="Arial"/>
          <w:color w:val="212121"/>
          <w:spacing w:val="0"/>
          <w:sz w:val="22"/>
          <w:szCs w:val="22"/>
          <w:shd w:val="clear" w:color="auto" w:fill="FFFFFF"/>
          <w:lang w:val="tr-TR"/>
        </w:rPr>
        <w:t>big</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cities</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The</w:t>
      </w:r>
      <w:proofErr w:type="spellEnd"/>
      <w:r w:rsidRPr="004E452E">
        <w:rPr>
          <w:rFonts w:ascii="Arial" w:eastAsiaTheme="minorHAnsi" w:hAnsi="Arial" w:cs="Arial"/>
          <w:color w:val="212121"/>
          <w:spacing w:val="0"/>
          <w:sz w:val="22"/>
          <w:szCs w:val="22"/>
          <w:shd w:val="clear" w:color="auto" w:fill="FFFFFF"/>
          <w:lang w:val="tr-TR"/>
        </w:rPr>
        <w:t xml:space="preserve"> role </w:t>
      </w:r>
      <w:proofErr w:type="spellStart"/>
      <w:r w:rsidRPr="004E452E">
        <w:rPr>
          <w:rFonts w:ascii="Arial" w:eastAsiaTheme="minorHAnsi" w:hAnsi="Arial" w:cs="Arial"/>
          <w:color w:val="212121"/>
          <w:spacing w:val="0"/>
          <w:sz w:val="22"/>
          <w:szCs w:val="22"/>
          <w:shd w:val="clear" w:color="auto" w:fill="FFFFFF"/>
          <w:lang w:val="tr-TR"/>
        </w:rPr>
        <w:t>conflict</w:t>
      </w:r>
      <w:proofErr w:type="spellEnd"/>
      <w:r w:rsidRPr="004E452E">
        <w:rPr>
          <w:rFonts w:ascii="Arial" w:eastAsiaTheme="minorHAnsi" w:hAnsi="Arial" w:cs="Arial"/>
          <w:color w:val="212121"/>
          <w:spacing w:val="0"/>
          <w:sz w:val="22"/>
          <w:szCs w:val="22"/>
          <w:shd w:val="clear" w:color="auto" w:fill="FFFFFF"/>
          <w:lang w:val="tr-TR"/>
        </w:rPr>
        <w:t xml:space="preserve"> is </w:t>
      </w:r>
      <w:proofErr w:type="spellStart"/>
      <w:r w:rsidRPr="004E452E">
        <w:rPr>
          <w:rFonts w:ascii="Arial" w:eastAsiaTheme="minorHAnsi" w:hAnsi="Arial" w:cs="Arial"/>
          <w:color w:val="212121"/>
          <w:spacing w:val="0"/>
          <w:sz w:val="22"/>
          <w:szCs w:val="22"/>
          <w:shd w:val="clear" w:color="auto" w:fill="FFFFFF"/>
          <w:lang w:val="tr-TR"/>
        </w:rPr>
        <w:t>one</w:t>
      </w:r>
      <w:proofErr w:type="spellEnd"/>
      <w:r w:rsidRPr="004E452E">
        <w:rPr>
          <w:rFonts w:ascii="Arial" w:eastAsiaTheme="minorHAnsi" w:hAnsi="Arial" w:cs="Arial"/>
          <w:color w:val="212121"/>
          <w:spacing w:val="0"/>
          <w:sz w:val="22"/>
          <w:szCs w:val="22"/>
          <w:shd w:val="clear" w:color="auto" w:fill="FFFFFF"/>
          <w:lang w:val="tr-TR"/>
        </w:rPr>
        <w:t xml:space="preserve"> of </w:t>
      </w:r>
      <w:proofErr w:type="spellStart"/>
      <w:r w:rsidRPr="004E452E">
        <w:rPr>
          <w:rFonts w:ascii="Arial" w:eastAsiaTheme="minorHAnsi" w:hAnsi="Arial" w:cs="Arial"/>
          <w:color w:val="212121"/>
          <w:spacing w:val="0"/>
          <w:sz w:val="22"/>
          <w:szCs w:val="22"/>
          <w:shd w:val="clear" w:color="auto" w:fill="FFFFFF"/>
          <w:lang w:val="tr-TR"/>
        </w:rPr>
        <w:t>the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topics</w:t>
      </w:r>
      <w:proofErr w:type="spellEnd"/>
      <w:r w:rsidRPr="004E452E">
        <w:rPr>
          <w:rFonts w:ascii="Arial" w:eastAsiaTheme="minorHAnsi" w:hAnsi="Arial" w:cs="Arial"/>
          <w:color w:val="212121"/>
          <w:spacing w:val="0"/>
          <w:sz w:val="22"/>
          <w:szCs w:val="22"/>
          <w:shd w:val="clear" w:color="auto" w:fill="FFFFFF"/>
          <w:lang w:val="tr-TR"/>
        </w:rPr>
        <w:t xml:space="preserve"> on </w:t>
      </w:r>
      <w:proofErr w:type="spellStart"/>
      <w:r w:rsidRPr="004E452E">
        <w:rPr>
          <w:rFonts w:ascii="Arial" w:eastAsiaTheme="minorHAnsi" w:hAnsi="Arial" w:cs="Arial"/>
          <w:color w:val="212121"/>
          <w:spacing w:val="0"/>
          <w:sz w:val="22"/>
          <w:szCs w:val="22"/>
          <w:shd w:val="clear" w:color="auto" w:fill="FFFFFF"/>
          <w:lang w:val="tr-TR"/>
        </w:rPr>
        <w:t>which</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the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supervisors</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especially</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emphasize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Inspectors</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are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uncomfortable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to</w:t>
      </w:r>
      <w:proofErr w:type="spellEnd"/>
      <w:r w:rsidRPr="004E452E">
        <w:rPr>
          <w:rFonts w:ascii="Arial" w:eastAsiaTheme="minorHAnsi" w:hAnsi="Arial" w:cs="Arial"/>
          <w:color w:val="212121"/>
          <w:spacing w:val="0"/>
          <w:sz w:val="22"/>
          <w:szCs w:val="22"/>
          <w:shd w:val="clear" w:color="auto" w:fill="FFFFFF"/>
          <w:lang w:val="tr-TR"/>
        </w:rPr>
        <w:t xml:space="preserve"> be </w:t>
      </w:r>
      <w:proofErr w:type="spellStart"/>
      <w:r w:rsidRPr="004E452E">
        <w:rPr>
          <w:rFonts w:ascii="Arial" w:eastAsiaTheme="minorHAnsi" w:hAnsi="Arial" w:cs="Arial"/>
          <w:color w:val="212121"/>
          <w:spacing w:val="0"/>
          <w:sz w:val="22"/>
          <w:szCs w:val="22"/>
          <w:shd w:val="clear" w:color="auto" w:fill="FFFFFF"/>
          <w:lang w:val="tr-TR"/>
        </w:rPr>
        <w:t>seen</w:t>
      </w:r>
      <w:proofErr w:type="spellEnd"/>
      <w:r w:rsidRPr="004E452E">
        <w:rPr>
          <w:rFonts w:ascii="Arial" w:eastAsiaTheme="minorHAnsi" w:hAnsi="Arial" w:cs="Arial"/>
          <w:color w:val="212121"/>
          <w:spacing w:val="0"/>
          <w:sz w:val="22"/>
          <w:szCs w:val="22"/>
          <w:shd w:val="clear" w:color="auto" w:fill="FFFFFF"/>
          <w:lang w:val="tr-TR"/>
        </w:rPr>
        <w:t xml:space="preserve"> as </w:t>
      </w:r>
      <w:proofErr w:type="spellStart"/>
      <w:r w:rsidRPr="004E452E">
        <w:rPr>
          <w:rFonts w:ascii="Arial" w:eastAsiaTheme="minorHAnsi" w:hAnsi="Arial" w:cs="Arial"/>
          <w:color w:val="212121"/>
          <w:spacing w:val="0"/>
          <w:sz w:val="22"/>
          <w:szCs w:val="22"/>
          <w:shd w:val="clear" w:color="auto" w:fill="FFFFFF"/>
          <w:lang w:val="tr-TR"/>
        </w:rPr>
        <w:t>both</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mentors</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and</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judges</w:t>
      </w:r>
      <w:proofErr w:type="spellEnd"/>
      <w:r w:rsidRPr="004E452E">
        <w:rPr>
          <w:rFonts w:ascii="Arial" w:eastAsiaTheme="minorHAnsi" w:hAnsi="Arial" w:cs="Arial"/>
          <w:color w:val="212121"/>
          <w:spacing w:val="0"/>
          <w:sz w:val="22"/>
          <w:szCs w:val="22"/>
          <w:shd w:val="clear" w:color="auto" w:fill="FFFFFF"/>
          <w:lang w:val="tr-TR"/>
        </w:rPr>
        <w:t>.</w:t>
      </w:r>
    </w:p>
    <w:p w14:paraId="4ABAA414" w14:textId="77777777" w:rsidR="004E452E" w:rsidRPr="004E452E" w:rsidRDefault="004E452E" w:rsidP="004E452E">
      <w:pPr>
        <w:tabs>
          <w:tab w:val="clear" w:pos="8640"/>
        </w:tabs>
        <w:overflowPunct/>
        <w:autoSpaceDE/>
        <w:autoSpaceDN/>
        <w:adjustRightInd/>
        <w:spacing w:after="200" w:line="276" w:lineRule="auto"/>
        <w:jc w:val="left"/>
        <w:textAlignment w:val="auto"/>
        <w:rPr>
          <w:rFonts w:ascii="Arial" w:eastAsiaTheme="minorHAnsi" w:hAnsi="Arial" w:cs="Arial"/>
          <w:color w:val="212121"/>
          <w:spacing w:val="0"/>
          <w:sz w:val="22"/>
          <w:szCs w:val="22"/>
          <w:shd w:val="clear" w:color="auto" w:fill="FFFFFF"/>
          <w:lang w:val="tr-TR"/>
        </w:rPr>
      </w:pPr>
      <w:proofErr w:type="spellStart"/>
      <w:r w:rsidRPr="004E452E">
        <w:rPr>
          <w:rFonts w:ascii="Arial" w:eastAsiaTheme="minorHAnsi" w:hAnsi="Arial" w:cs="Arial"/>
          <w:color w:val="212121"/>
          <w:spacing w:val="0"/>
          <w:sz w:val="22"/>
          <w:szCs w:val="22"/>
          <w:shd w:val="clear" w:color="auto" w:fill="FFFFFF"/>
          <w:lang w:val="tr-TR"/>
        </w:rPr>
        <w:t>Supervisors</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Opinions</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About</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Improvement</w:t>
      </w:r>
      <w:proofErr w:type="spellEnd"/>
      <w:r w:rsidRPr="004E452E">
        <w:rPr>
          <w:rFonts w:ascii="Arial" w:eastAsiaTheme="minorHAnsi" w:hAnsi="Arial" w:cs="Arial"/>
          <w:color w:val="212121"/>
          <w:spacing w:val="0"/>
          <w:sz w:val="22"/>
          <w:szCs w:val="22"/>
          <w:shd w:val="clear" w:color="auto" w:fill="FFFFFF"/>
          <w:lang w:val="tr-TR"/>
        </w:rPr>
        <w:t xml:space="preserve"> of </w:t>
      </w:r>
      <w:proofErr w:type="spellStart"/>
      <w:r w:rsidRPr="004E452E">
        <w:rPr>
          <w:rFonts w:ascii="Arial" w:eastAsiaTheme="minorHAnsi" w:hAnsi="Arial" w:cs="Arial"/>
          <w:color w:val="212121"/>
          <w:spacing w:val="0"/>
          <w:sz w:val="22"/>
          <w:szCs w:val="22"/>
          <w:shd w:val="clear" w:color="auto" w:fill="FFFFFF"/>
          <w:lang w:val="tr-TR"/>
        </w:rPr>
        <w:t>Supervision</w:t>
      </w:r>
      <w:proofErr w:type="spellEnd"/>
    </w:p>
    <w:p w14:paraId="753574E5" w14:textId="77777777" w:rsidR="004E452E" w:rsidRPr="004E452E" w:rsidRDefault="004E452E" w:rsidP="004E452E">
      <w:pPr>
        <w:tabs>
          <w:tab w:val="clear" w:pos="8640"/>
        </w:tabs>
        <w:overflowPunct/>
        <w:autoSpaceDE/>
        <w:autoSpaceDN/>
        <w:adjustRightInd/>
        <w:spacing w:after="200" w:line="276" w:lineRule="auto"/>
        <w:jc w:val="left"/>
        <w:textAlignment w:val="auto"/>
        <w:rPr>
          <w:rFonts w:asciiTheme="minorHAnsi" w:eastAsiaTheme="minorHAnsi" w:hAnsiTheme="minorHAnsi" w:cstheme="minorBidi"/>
          <w:spacing w:val="0"/>
          <w:sz w:val="22"/>
          <w:szCs w:val="22"/>
          <w:lang w:val="tr-TR"/>
        </w:rPr>
      </w:pPr>
      <w:proofErr w:type="spellStart"/>
      <w:r w:rsidRPr="004E452E">
        <w:rPr>
          <w:rFonts w:asciiTheme="minorHAnsi" w:eastAsiaTheme="minorHAnsi" w:hAnsiTheme="minorHAnsi" w:cstheme="minorBidi"/>
          <w:spacing w:val="0"/>
          <w:sz w:val="22"/>
          <w:szCs w:val="22"/>
          <w:lang w:val="tr-TR"/>
        </w:rPr>
        <w:t>Educational</w:t>
      </w:r>
      <w:proofErr w:type="spellEnd"/>
      <w:r w:rsidRPr="004E452E">
        <w:rPr>
          <w:rFonts w:asciiTheme="minorHAnsi" w:eastAsiaTheme="minorHAnsi" w:hAnsiTheme="minorHAnsi" w:cstheme="minorBidi"/>
          <w:spacing w:val="0"/>
          <w:sz w:val="22"/>
          <w:szCs w:val="22"/>
          <w:lang w:val="tr-TR"/>
        </w:rPr>
        <w:t xml:space="preserve"> </w:t>
      </w:r>
      <w:proofErr w:type="spellStart"/>
      <w:proofErr w:type="gramStart"/>
      <w:r w:rsidRPr="004E452E">
        <w:rPr>
          <w:rFonts w:asciiTheme="minorHAnsi" w:eastAsiaTheme="minorHAnsi" w:hAnsiTheme="minorHAnsi" w:cstheme="minorBidi"/>
          <w:spacing w:val="0"/>
          <w:sz w:val="22"/>
          <w:szCs w:val="22"/>
          <w:lang w:val="tr-TR"/>
        </w:rPr>
        <w:t>supervisors</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think</w:t>
      </w:r>
      <w:proofErr w:type="spellEnd"/>
      <w:proofErr w:type="gram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that</w:t>
      </w:r>
      <w:proofErr w:type="spellEnd"/>
      <w:r w:rsidRPr="004E452E">
        <w:rPr>
          <w:rFonts w:asciiTheme="minorHAnsi" w:eastAsiaTheme="minorHAnsi" w:hAnsiTheme="minorHAnsi" w:cstheme="minorBidi"/>
          <w:spacing w:val="0"/>
          <w:sz w:val="22"/>
          <w:szCs w:val="22"/>
          <w:lang w:val="tr-TR"/>
        </w:rPr>
        <w:t xml:space="preserve"> a </w:t>
      </w:r>
      <w:proofErr w:type="spellStart"/>
      <w:r w:rsidRPr="004E452E">
        <w:rPr>
          <w:rFonts w:asciiTheme="minorHAnsi" w:eastAsiaTheme="minorHAnsi" w:hAnsiTheme="minorHAnsi" w:cstheme="minorBidi"/>
          <w:spacing w:val="0"/>
          <w:sz w:val="22"/>
          <w:szCs w:val="22"/>
          <w:lang w:val="tr-TR"/>
        </w:rPr>
        <w:t>legislative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amendment</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must</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first</w:t>
      </w:r>
      <w:proofErr w:type="spellEnd"/>
      <w:r w:rsidRPr="004E452E">
        <w:rPr>
          <w:rFonts w:asciiTheme="minorHAnsi" w:eastAsiaTheme="minorHAnsi" w:hAnsiTheme="minorHAnsi" w:cstheme="minorBidi"/>
          <w:spacing w:val="0"/>
          <w:sz w:val="22"/>
          <w:szCs w:val="22"/>
          <w:lang w:val="tr-TR"/>
        </w:rPr>
        <w:t xml:space="preserve"> be </w:t>
      </w:r>
      <w:proofErr w:type="spellStart"/>
      <w:r w:rsidRPr="004E452E">
        <w:rPr>
          <w:rFonts w:asciiTheme="minorHAnsi" w:eastAsiaTheme="minorHAnsi" w:hAnsiTheme="minorHAnsi" w:cstheme="minorBidi"/>
          <w:spacing w:val="0"/>
          <w:sz w:val="22"/>
          <w:szCs w:val="22"/>
          <w:lang w:val="tr-TR"/>
        </w:rPr>
        <w:t>made</w:t>
      </w:r>
      <w:proofErr w:type="spellEnd"/>
      <w:r w:rsidRPr="004E452E">
        <w:rPr>
          <w:rFonts w:asciiTheme="minorHAnsi" w:eastAsiaTheme="minorHAnsi" w:hAnsiTheme="minorHAnsi" w:cstheme="minorBidi"/>
          <w:spacing w:val="0"/>
          <w:sz w:val="22"/>
          <w:szCs w:val="22"/>
          <w:lang w:val="tr-TR"/>
        </w:rPr>
        <w:t xml:space="preserve"> in </w:t>
      </w:r>
      <w:proofErr w:type="spellStart"/>
      <w:r w:rsidRPr="004E452E">
        <w:rPr>
          <w:rFonts w:asciiTheme="minorHAnsi" w:eastAsiaTheme="minorHAnsi" w:hAnsiTheme="minorHAnsi" w:cstheme="minorBidi"/>
          <w:spacing w:val="0"/>
          <w:sz w:val="22"/>
          <w:szCs w:val="22"/>
          <w:lang w:val="tr-TR"/>
        </w:rPr>
        <w:t>order</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to</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improve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supervision</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While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some</w:t>
      </w:r>
      <w:proofErr w:type="spellEnd"/>
      <w:r w:rsidRPr="004E452E">
        <w:rPr>
          <w:rFonts w:asciiTheme="minorHAnsi" w:eastAsiaTheme="minorHAnsi" w:hAnsiTheme="minorHAnsi" w:cstheme="minorBidi"/>
          <w:spacing w:val="0"/>
          <w:sz w:val="22"/>
          <w:szCs w:val="22"/>
          <w:lang w:val="tr-TR"/>
        </w:rPr>
        <w:t xml:space="preserve"> of </w:t>
      </w:r>
      <w:proofErr w:type="spellStart"/>
      <w:r w:rsidRPr="004E452E">
        <w:rPr>
          <w:rFonts w:asciiTheme="minorHAnsi" w:eastAsiaTheme="minorHAnsi" w:hAnsiTheme="minorHAnsi" w:cstheme="minorBidi"/>
          <w:spacing w:val="0"/>
          <w:sz w:val="22"/>
          <w:szCs w:val="22"/>
          <w:lang w:val="tr-TR"/>
        </w:rPr>
        <w:t>supervisors</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argue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that</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the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suprvision</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should</w:t>
      </w:r>
      <w:proofErr w:type="spellEnd"/>
      <w:r w:rsidRPr="004E452E">
        <w:rPr>
          <w:rFonts w:asciiTheme="minorHAnsi" w:eastAsiaTheme="minorHAnsi" w:hAnsiTheme="minorHAnsi" w:cstheme="minorBidi"/>
          <w:spacing w:val="0"/>
          <w:sz w:val="22"/>
          <w:szCs w:val="22"/>
          <w:lang w:val="tr-TR"/>
        </w:rPr>
        <w:t xml:space="preserve"> be </w:t>
      </w:r>
      <w:proofErr w:type="spellStart"/>
      <w:r w:rsidRPr="004E452E">
        <w:rPr>
          <w:rFonts w:asciiTheme="minorHAnsi" w:eastAsiaTheme="minorHAnsi" w:hAnsiTheme="minorHAnsi" w:cstheme="minorBidi"/>
          <w:spacing w:val="0"/>
          <w:sz w:val="22"/>
          <w:szCs w:val="22"/>
          <w:lang w:val="tr-TR"/>
        </w:rPr>
        <w:t>holistic</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others</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consider</w:t>
      </w:r>
      <w:proofErr w:type="spellEnd"/>
      <w:r w:rsidRPr="004E452E">
        <w:rPr>
          <w:rFonts w:asciiTheme="minorHAnsi" w:eastAsiaTheme="minorHAnsi" w:hAnsiTheme="minorHAnsi" w:cstheme="minorBidi"/>
          <w:spacing w:val="0"/>
          <w:sz w:val="22"/>
          <w:szCs w:val="22"/>
          <w:lang w:val="tr-TR"/>
        </w:rPr>
        <w:t xml:space="preserve"> it </w:t>
      </w:r>
      <w:proofErr w:type="spellStart"/>
      <w:r w:rsidRPr="004E452E">
        <w:rPr>
          <w:rFonts w:asciiTheme="minorHAnsi" w:eastAsiaTheme="minorHAnsi" w:hAnsiTheme="minorHAnsi" w:cstheme="minorBidi"/>
          <w:spacing w:val="0"/>
          <w:sz w:val="22"/>
          <w:szCs w:val="22"/>
          <w:lang w:val="tr-TR"/>
        </w:rPr>
        <w:t>to</w:t>
      </w:r>
      <w:proofErr w:type="spellEnd"/>
      <w:r w:rsidRPr="004E452E">
        <w:rPr>
          <w:rFonts w:asciiTheme="minorHAnsi" w:eastAsiaTheme="minorHAnsi" w:hAnsiTheme="minorHAnsi" w:cstheme="minorBidi"/>
          <w:spacing w:val="0"/>
          <w:sz w:val="22"/>
          <w:szCs w:val="22"/>
          <w:lang w:val="tr-TR"/>
        </w:rPr>
        <w:t xml:space="preserve"> be </w:t>
      </w:r>
      <w:proofErr w:type="spellStart"/>
      <w:r w:rsidRPr="004E452E">
        <w:rPr>
          <w:rFonts w:asciiTheme="minorHAnsi" w:eastAsiaTheme="minorHAnsi" w:hAnsiTheme="minorHAnsi" w:cstheme="minorBidi"/>
          <w:spacing w:val="0"/>
          <w:sz w:val="22"/>
          <w:szCs w:val="22"/>
          <w:lang w:val="tr-TR"/>
        </w:rPr>
        <w:t>drilling</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Supervisors</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talked</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about</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the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multiplicity</w:t>
      </w:r>
      <w:proofErr w:type="spellEnd"/>
      <w:r w:rsidRPr="004E452E">
        <w:rPr>
          <w:rFonts w:asciiTheme="minorHAnsi" w:eastAsiaTheme="minorHAnsi" w:hAnsiTheme="minorHAnsi" w:cstheme="minorBidi"/>
          <w:spacing w:val="0"/>
          <w:sz w:val="22"/>
          <w:szCs w:val="22"/>
          <w:lang w:val="tr-TR"/>
        </w:rPr>
        <w:t xml:space="preserve"> of </w:t>
      </w:r>
      <w:proofErr w:type="spellStart"/>
      <w:r w:rsidRPr="004E452E">
        <w:rPr>
          <w:rFonts w:asciiTheme="minorHAnsi" w:eastAsiaTheme="minorHAnsi" w:hAnsiTheme="minorHAnsi" w:cstheme="minorBidi"/>
          <w:spacing w:val="0"/>
          <w:sz w:val="22"/>
          <w:szCs w:val="22"/>
          <w:lang w:val="tr-TR"/>
        </w:rPr>
        <w:t>workloads</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and</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the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need</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to</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reduce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them</w:t>
      </w:r>
      <w:proofErr w:type="spellEnd"/>
      <w:r w:rsidRPr="004E452E">
        <w:rPr>
          <w:rFonts w:asciiTheme="minorHAnsi" w:eastAsiaTheme="minorHAnsi" w:hAnsiTheme="minorHAnsi" w:cstheme="minorBidi"/>
          <w:spacing w:val="0"/>
          <w:sz w:val="22"/>
          <w:szCs w:val="22"/>
          <w:lang w:val="tr-TR"/>
        </w:rPr>
        <w:t xml:space="preserve">. </w:t>
      </w:r>
    </w:p>
    <w:p w14:paraId="1ED26908" w14:textId="77777777" w:rsidR="004E452E" w:rsidRPr="004E452E" w:rsidRDefault="004E452E" w:rsidP="004E452E">
      <w:pPr>
        <w:tabs>
          <w:tab w:val="clear" w:pos="8640"/>
        </w:tabs>
        <w:overflowPunct/>
        <w:autoSpaceDE/>
        <w:autoSpaceDN/>
        <w:adjustRightInd/>
        <w:spacing w:after="200" w:line="276" w:lineRule="auto"/>
        <w:jc w:val="left"/>
        <w:textAlignment w:val="auto"/>
        <w:rPr>
          <w:rFonts w:asciiTheme="minorHAnsi" w:eastAsiaTheme="minorHAnsi" w:hAnsiTheme="minorHAnsi" w:cstheme="minorBidi"/>
          <w:b/>
          <w:spacing w:val="0"/>
          <w:sz w:val="22"/>
          <w:szCs w:val="22"/>
          <w:lang w:val="tr-TR"/>
        </w:rPr>
      </w:pPr>
      <w:proofErr w:type="spellStart"/>
      <w:r w:rsidRPr="004E452E">
        <w:rPr>
          <w:rFonts w:asciiTheme="minorHAnsi" w:eastAsiaTheme="minorHAnsi" w:hAnsiTheme="minorHAnsi" w:cstheme="minorBidi"/>
          <w:b/>
          <w:spacing w:val="0"/>
          <w:sz w:val="22"/>
          <w:szCs w:val="22"/>
          <w:lang w:val="tr-TR"/>
        </w:rPr>
        <w:t>Suggestions</w:t>
      </w:r>
      <w:proofErr w:type="spellEnd"/>
    </w:p>
    <w:p w14:paraId="09142AB5" w14:textId="77777777" w:rsidR="004E452E" w:rsidRPr="004E452E" w:rsidRDefault="004E452E" w:rsidP="004E452E">
      <w:pPr>
        <w:tabs>
          <w:tab w:val="clear" w:pos="8640"/>
        </w:tabs>
        <w:overflowPunct/>
        <w:autoSpaceDE/>
        <w:autoSpaceDN/>
        <w:adjustRightInd/>
        <w:spacing w:after="200" w:line="276" w:lineRule="auto"/>
        <w:jc w:val="left"/>
        <w:textAlignment w:val="auto"/>
        <w:rPr>
          <w:rFonts w:asciiTheme="minorHAnsi" w:eastAsiaTheme="minorHAnsi" w:hAnsiTheme="minorHAnsi" w:cstheme="minorBidi"/>
          <w:spacing w:val="0"/>
          <w:sz w:val="22"/>
          <w:szCs w:val="22"/>
          <w:lang w:val="tr-TR"/>
        </w:rPr>
      </w:pPr>
      <w:proofErr w:type="spellStart"/>
      <w:r w:rsidRPr="004E452E">
        <w:rPr>
          <w:rFonts w:asciiTheme="minorHAnsi" w:eastAsiaTheme="minorHAnsi" w:hAnsiTheme="minorHAnsi" w:cstheme="minorBidi"/>
          <w:spacing w:val="0"/>
          <w:sz w:val="22"/>
          <w:szCs w:val="22"/>
          <w:lang w:val="tr-TR"/>
        </w:rPr>
        <w:t>Legistlative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arrangements</w:t>
      </w:r>
      <w:proofErr w:type="spellEnd"/>
      <w:r w:rsidRPr="004E452E">
        <w:rPr>
          <w:rFonts w:asciiTheme="minorHAnsi" w:eastAsiaTheme="minorHAnsi" w:hAnsiTheme="minorHAnsi" w:cstheme="minorBidi"/>
          <w:spacing w:val="0"/>
          <w:sz w:val="22"/>
          <w:szCs w:val="22"/>
          <w:lang w:val="tr-TR"/>
        </w:rPr>
        <w:t xml:space="preserve"> in </w:t>
      </w:r>
      <w:proofErr w:type="spellStart"/>
      <w:r w:rsidRPr="004E452E">
        <w:rPr>
          <w:rFonts w:asciiTheme="minorHAnsi" w:eastAsiaTheme="minorHAnsi" w:hAnsiTheme="minorHAnsi" w:cstheme="minorBidi"/>
          <w:spacing w:val="0"/>
          <w:sz w:val="22"/>
          <w:szCs w:val="22"/>
          <w:lang w:val="tr-TR"/>
        </w:rPr>
        <w:t>order</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to</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provide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supervisors</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course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supervision</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should</w:t>
      </w:r>
      <w:proofErr w:type="spellEnd"/>
      <w:r w:rsidRPr="004E452E">
        <w:rPr>
          <w:rFonts w:asciiTheme="minorHAnsi" w:eastAsiaTheme="minorHAnsi" w:hAnsiTheme="minorHAnsi" w:cstheme="minorBidi"/>
          <w:spacing w:val="0"/>
          <w:sz w:val="22"/>
          <w:szCs w:val="22"/>
          <w:lang w:val="tr-TR"/>
        </w:rPr>
        <w:t xml:space="preserve"> be </w:t>
      </w:r>
      <w:proofErr w:type="gramStart"/>
      <w:r w:rsidRPr="004E452E">
        <w:rPr>
          <w:rFonts w:asciiTheme="minorHAnsi" w:eastAsiaTheme="minorHAnsi" w:hAnsiTheme="minorHAnsi" w:cstheme="minorBidi"/>
          <w:spacing w:val="0"/>
          <w:sz w:val="22"/>
          <w:szCs w:val="22"/>
          <w:lang w:val="tr-TR"/>
        </w:rPr>
        <w:t>done</w:t>
      </w:r>
      <w:proofErr w:type="gram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Supervisors</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should</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have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more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autonomy</w:t>
      </w:r>
      <w:proofErr w:type="spellEnd"/>
      <w:r w:rsidRPr="004E452E">
        <w:rPr>
          <w:rFonts w:asciiTheme="minorHAnsi" w:eastAsiaTheme="minorHAnsi" w:hAnsiTheme="minorHAnsi" w:cstheme="minorBidi"/>
          <w:spacing w:val="0"/>
          <w:sz w:val="22"/>
          <w:szCs w:val="22"/>
          <w:lang w:val="tr-TR"/>
        </w:rPr>
        <w:t xml:space="preserve">. </w:t>
      </w:r>
    </w:p>
    <w:p w14:paraId="65B70A37" w14:textId="77777777" w:rsidR="004E452E" w:rsidRPr="004E452E" w:rsidRDefault="004E452E" w:rsidP="004E452E">
      <w:pPr>
        <w:tabs>
          <w:tab w:val="clear" w:pos="8640"/>
        </w:tabs>
        <w:overflowPunct/>
        <w:autoSpaceDE/>
        <w:autoSpaceDN/>
        <w:adjustRightInd/>
        <w:spacing w:after="200" w:line="276" w:lineRule="auto"/>
        <w:jc w:val="left"/>
        <w:textAlignment w:val="auto"/>
        <w:rPr>
          <w:rFonts w:asciiTheme="minorHAnsi" w:eastAsiaTheme="minorHAnsi" w:hAnsiTheme="minorHAnsi" w:cstheme="minorBidi"/>
          <w:spacing w:val="0"/>
          <w:sz w:val="22"/>
          <w:szCs w:val="22"/>
          <w:lang w:val="tr-TR"/>
        </w:rPr>
      </w:pPr>
      <w:proofErr w:type="spellStart"/>
      <w:r w:rsidRPr="004E452E">
        <w:rPr>
          <w:rFonts w:asciiTheme="minorHAnsi" w:eastAsiaTheme="minorHAnsi" w:hAnsiTheme="minorHAnsi" w:cstheme="minorBidi"/>
          <w:spacing w:val="0"/>
          <w:sz w:val="22"/>
          <w:szCs w:val="22"/>
          <w:lang w:val="tr-TR"/>
        </w:rPr>
        <w:t>Supervisors</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Guaidance</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and</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Investigation</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and</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InquiryRoles</w:t>
      </w:r>
      <w:proofErr w:type="spellEnd"/>
      <w:r w:rsidRPr="004E452E">
        <w:rPr>
          <w:rFonts w:asciiTheme="minorHAnsi" w:eastAsiaTheme="minorHAnsi" w:hAnsiTheme="minorHAnsi" w:cstheme="minorBidi"/>
          <w:spacing w:val="0"/>
          <w:sz w:val="22"/>
          <w:szCs w:val="22"/>
          <w:lang w:val="tr-TR"/>
        </w:rPr>
        <w:t xml:space="preserve"> </w:t>
      </w:r>
      <w:proofErr w:type="spellStart"/>
      <w:r w:rsidRPr="004E452E">
        <w:rPr>
          <w:rFonts w:asciiTheme="minorHAnsi" w:eastAsiaTheme="minorHAnsi" w:hAnsiTheme="minorHAnsi" w:cstheme="minorBidi"/>
          <w:spacing w:val="0"/>
          <w:sz w:val="22"/>
          <w:szCs w:val="22"/>
          <w:lang w:val="tr-TR"/>
        </w:rPr>
        <w:t>should</w:t>
      </w:r>
      <w:proofErr w:type="spellEnd"/>
      <w:r w:rsidRPr="004E452E">
        <w:rPr>
          <w:rFonts w:asciiTheme="minorHAnsi" w:eastAsiaTheme="minorHAnsi" w:hAnsiTheme="minorHAnsi" w:cstheme="minorBidi"/>
          <w:spacing w:val="0"/>
          <w:sz w:val="22"/>
          <w:szCs w:val="22"/>
          <w:lang w:val="tr-TR"/>
        </w:rPr>
        <w:t xml:space="preserve"> be </w:t>
      </w:r>
      <w:proofErr w:type="spellStart"/>
      <w:r w:rsidRPr="004E452E">
        <w:rPr>
          <w:rFonts w:asciiTheme="minorHAnsi" w:eastAsiaTheme="minorHAnsi" w:hAnsiTheme="minorHAnsi" w:cstheme="minorBidi"/>
          <w:spacing w:val="0"/>
          <w:sz w:val="22"/>
          <w:szCs w:val="22"/>
          <w:lang w:val="tr-TR"/>
        </w:rPr>
        <w:t>seperated</w:t>
      </w:r>
      <w:proofErr w:type="spellEnd"/>
      <w:r w:rsidRPr="004E452E">
        <w:rPr>
          <w:rFonts w:asciiTheme="minorHAnsi" w:eastAsiaTheme="minorHAnsi" w:hAnsiTheme="minorHAnsi" w:cstheme="minorBidi"/>
          <w:spacing w:val="0"/>
          <w:sz w:val="22"/>
          <w:szCs w:val="22"/>
          <w:lang w:val="tr-TR"/>
        </w:rPr>
        <w:t>.</w:t>
      </w:r>
    </w:p>
    <w:p w14:paraId="3A0FBD1E" w14:textId="3A25AFF2" w:rsidR="004E452E" w:rsidRPr="004E452E" w:rsidRDefault="004E452E" w:rsidP="004E452E">
      <w:pPr>
        <w:tabs>
          <w:tab w:val="clear" w:pos="8640"/>
        </w:tabs>
        <w:overflowPunct/>
        <w:autoSpaceDE/>
        <w:autoSpaceDN/>
        <w:adjustRightInd/>
        <w:spacing w:after="200" w:line="276" w:lineRule="auto"/>
        <w:jc w:val="left"/>
        <w:textAlignment w:val="auto"/>
        <w:rPr>
          <w:rFonts w:asciiTheme="minorHAnsi" w:eastAsiaTheme="minorHAnsi" w:hAnsiTheme="minorHAnsi" w:cstheme="minorBidi"/>
          <w:spacing w:val="0"/>
          <w:sz w:val="22"/>
          <w:szCs w:val="22"/>
          <w:lang w:val="tr-TR"/>
        </w:rPr>
      </w:pPr>
      <w:r w:rsidRPr="004E452E">
        <w:rPr>
          <w:rFonts w:asciiTheme="minorHAnsi" w:eastAsiaTheme="minorHAnsi" w:hAnsiTheme="minorHAnsi" w:cstheme="minorBidi"/>
          <w:spacing w:val="0"/>
          <w:sz w:val="22"/>
          <w:szCs w:val="22"/>
          <w:lang w:val="tr-TR"/>
        </w:rPr>
        <w:br/>
      </w:r>
      <w:proofErr w:type="spellStart"/>
      <w:r w:rsidRPr="004E452E">
        <w:rPr>
          <w:rFonts w:ascii="Arial" w:eastAsiaTheme="minorHAnsi" w:hAnsi="Arial" w:cs="Arial"/>
          <w:color w:val="212121"/>
          <w:spacing w:val="0"/>
          <w:sz w:val="22"/>
          <w:szCs w:val="22"/>
          <w:shd w:val="clear" w:color="auto" w:fill="FFFFFF"/>
          <w:lang w:val="tr-TR"/>
        </w:rPr>
        <w:t>Inspectors</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should</w:t>
      </w:r>
      <w:proofErr w:type="spellEnd"/>
      <w:r w:rsidRPr="004E452E">
        <w:rPr>
          <w:rFonts w:ascii="Arial" w:eastAsiaTheme="minorHAnsi" w:hAnsi="Arial" w:cs="Arial"/>
          <w:color w:val="212121"/>
          <w:spacing w:val="0"/>
          <w:sz w:val="22"/>
          <w:szCs w:val="22"/>
          <w:shd w:val="clear" w:color="auto" w:fill="FFFFFF"/>
          <w:lang w:val="tr-TR"/>
        </w:rPr>
        <w:t xml:space="preserve"> be in </w:t>
      </w:r>
      <w:proofErr w:type="spellStart"/>
      <w:r w:rsidRPr="004E452E">
        <w:rPr>
          <w:rFonts w:ascii="Arial" w:eastAsiaTheme="minorHAnsi" w:hAnsi="Arial" w:cs="Arial"/>
          <w:color w:val="212121"/>
          <w:spacing w:val="0"/>
          <w:sz w:val="22"/>
          <w:szCs w:val="22"/>
          <w:shd w:val="clear" w:color="auto" w:fill="FFFFFF"/>
          <w:lang w:val="tr-TR"/>
        </w:rPr>
        <w:t>attitudes</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and</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behaviors</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that</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will</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develop</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positive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emotions</w:t>
      </w:r>
      <w:proofErr w:type="spellEnd"/>
      <w:r w:rsidRPr="004E452E">
        <w:rPr>
          <w:rFonts w:ascii="Arial" w:eastAsiaTheme="minorHAnsi" w:hAnsi="Arial" w:cs="Arial"/>
          <w:color w:val="212121"/>
          <w:spacing w:val="0"/>
          <w:sz w:val="22"/>
          <w:szCs w:val="22"/>
          <w:shd w:val="clear" w:color="auto" w:fill="FFFFFF"/>
          <w:lang w:val="tr-TR"/>
        </w:rPr>
        <w:t xml:space="preserve"> in </w:t>
      </w:r>
      <w:proofErr w:type="spellStart"/>
      <w:r w:rsidRPr="004E452E">
        <w:rPr>
          <w:rFonts w:ascii="Arial" w:eastAsiaTheme="minorHAnsi" w:hAnsi="Arial" w:cs="Arial"/>
          <w:color w:val="212121"/>
          <w:spacing w:val="0"/>
          <w:sz w:val="22"/>
          <w:szCs w:val="22"/>
          <w:shd w:val="clear" w:color="auto" w:fill="FFFFFF"/>
          <w:lang w:val="tr-TR"/>
        </w:rPr>
        <w:t>managers</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and</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teachers</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during</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audit</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and</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guidance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work</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These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behaviors</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will</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have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positive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consequences</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for</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the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opponents</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and</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the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prejudices</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against</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the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inspectors</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will</w:t>
      </w:r>
      <w:proofErr w:type="spellEnd"/>
      <w:r w:rsidRPr="004E452E">
        <w:rPr>
          <w:rFonts w:ascii="Arial" w:eastAsiaTheme="minorHAnsi" w:hAnsi="Arial" w:cs="Arial"/>
          <w:color w:val="212121"/>
          <w:spacing w:val="0"/>
          <w:sz w:val="22"/>
          <w:szCs w:val="22"/>
          <w:shd w:val="clear" w:color="auto" w:fill="FFFFFF"/>
          <w:lang w:val="tr-TR"/>
        </w:rPr>
        <w:t xml:space="preserve"> be </w:t>
      </w:r>
      <w:proofErr w:type="spellStart"/>
      <w:r w:rsidRPr="004E452E">
        <w:rPr>
          <w:rFonts w:ascii="Arial" w:eastAsiaTheme="minorHAnsi" w:hAnsi="Arial" w:cs="Arial"/>
          <w:color w:val="212121"/>
          <w:spacing w:val="0"/>
          <w:sz w:val="22"/>
          <w:szCs w:val="22"/>
          <w:shd w:val="clear" w:color="auto" w:fill="FFFFFF"/>
          <w:lang w:val="tr-TR"/>
        </w:rPr>
        <w:t>destroyed</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In</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other</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cases</w:t>
      </w:r>
      <w:proofErr w:type="spellEnd"/>
      <w:r w:rsidRPr="004E452E">
        <w:rPr>
          <w:rFonts w:ascii="Arial" w:eastAsiaTheme="minorHAnsi" w:hAnsi="Arial" w:cs="Arial"/>
          <w:color w:val="212121"/>
          <w:spacing w:val="0"/>
          <w:sz w:val="22"/>
          <w:szCs w:val="22"/>
          <w:shd w:val="clear" w:color="auto" w:fill="FFFFFF"/>
          <w:lang w:val="tr-TR"/>
        </w:rPr>
        <w:t xml:space="preserve"> it </w:t>
      </w:r>
      <w:proofErr w:type="spellStart"/>
      <w:r w:rsidRPr="004E452E">
        <w:rPr>
          <w:rFonts w:ascii="Arial" w:eastAsiaTheme="minorHAnsi" w:hAnsi="Arial" w:cs="Arial"/>
          <w:color w:val="212121"/>
          <w:spacing w:val="0"/>
          <w:sz w:val="22"/>
          <w:szCs w:val="22"/>
          <w:shd w:val="clear" w:color="auto" w:fill="FFFFFF"/>
          <w:lang w:val="tr-TR"/>
        </w:rPr>
        <w:t>would</w:t>
      </w:r>
      <w:proofErr w:type="spellEnd"/>
      <w:r w:rsidRPr="004E452E">
        <w:rPr>
          <w:rFonts w:ascii="Arial" w:eastAsiaTheme="minorHAnsi" w:hAnsi="Arial" w:cs="Arial"/>
          <w:color w:val="212121"/>
          <w:spacing w:val="0"/>
          <w:sz w:val="22"/>
          <w:szCs w:val="22"/>
          <w:shd w:val="clear" w:color="auto" w:fill="FFFFFF"/>
          <w:lang w:val="tr-TR"/>
        </w:rPr>
        <w:t xml:space="preserve"> be </w:t>
      </w:r>
      <w:proofErr w:type="spellStart"/>
      <w:r w:rsidRPr="004E452E">
        <w:rPr>
          <w:rFonts w:ascii="Arial" w:eastAsiaTheme="minorHAnsi" w:hAnsi="Arial" w:cs="Arial"/>
          <w:color w:val="212121"/>
          <w:spacing w:val="0"/>
          <w:sz w:val="22"/>
          <w:szCs w:val="22"/>
          <w:shd w:val="clear" w:color="auto" w:fill="FFFFFF"/>
          <w:lang w:val="tr-TR"/>
        </w:rPr>
        <w:t>useful</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to</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go</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to</w:t>
      </w:r>
      <w:proofErr w:type="spellEnd"/>
      <w:r w:rsidRPr="004E452E">
        <w:rPr>
          <w:rFonts w:ascii="Arial" w:eastAsiaTheme="minorHAnsi" w:hAnsi="Arial" w:cs="Arial"/>
          <w:color w:val="212121"/>
          <w:spacing w:val="0"/>
          <w:sz w:val="22"/>
          <w:szCs w:val="22"/>
          <w:shd w:val="clear" w:color="auto" w:fill="FFFFFF"/>
          <w:lang w:val="tr-TR"/>
        </w:rPr>
        <w:t xml:space="preserve"> a </w:t>
      </w:r>
      <w:proofErr w:type="spellStart"/>
      <w:r w:rsidRPr="004E452E">
        <w:rPr>
          <w:rFonts w:ascii="Arial" w:eastAsiaTheme="minorHAnsi" w:hAnsi="Arial" w:cs="Arial"/>
          <w:color w:val="212121"/>
          <w:spacing w:val="0"/>
          <w:sz w:val="22"/>
          <w:szCs w:val="22"/>
          <w:shd w:val="clear" w:color="auto" w:fill="FFFFFF"/>
          <w:lang w:val="tr-TR"/>
        </w:rPr>
        <w:t>legislative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amendment</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taking</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into</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account</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the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inspectors</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views</w:t>
      </w:r>
      <w:proofErr w:type="spellEnd"/>
      <w:r w:rsidRPr="004E452E">
        <w:rPr>
          <w:rFonts w:ascii="Arial" w:eastAsiaTheme="minorHAnsi" w:hAnsi="Arial" w:cs="Arial"/>
          <w:color w:val="212121"/>
          <w:spacing w:val="0"/>
          <w:sz w:val="22"/>
          <w:szCs w:val="22"/>
          <w:shd w:val="clear" w:color="auto" w:fill="FFFFFF"/>
          <w:lang w:val="tr-TR"/>
        </w:rPr>
        <w:t xml:space="preserve"> of </w:t>
      </w:r>
      <w:proofErr w:type="spellStart"/>
      <w:r w:rsidRPr="004E452E">
        <w:rPr>
          <w:rFonts w:ascii="Arial" w:eastAsiaTheme="minorHAnsi" w:hAnsi="Arial" w:cs="Arial"/>
          <w:color w:val="212121"/>
          <w:spacing w:val="0"/>
          <w:sz w:val="22"/>
          <w:szCs w:val="22"/>
          <w:shd w:val="clear" w:color="auto" w:fill="FFFFFF"/>
          <w:lang w:val="tr-TR"/>
        </w:rPr>
        <w:t>the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ministry</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In</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order</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to</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increase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the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number</w:t>
      </w:r>
      <w:proofErr w:type="spellEnd"/>
      <w:r w:rsidRPr="004E452E">
        <w:rPr>
          <w:rFonts w:ascii="Arial" w:eastAsiaTheme="minorHAnsi" w:hAnsi="Arial" w:cs="Arial"/>
          <w:color w:val="212121"/>
          <w:spacing w:val="0"/>
          <w:sz w:val="22"/>
          <w:szCs w:val="22"/>
          <w:shd w:val="clear" w:color="auto" w:fill="FFFFFF"/>
          <w:lang w:val="tr-TR"/>
        </w:rPr>
        <w:t xml:space="preserve"> of </w:t>
      </w:r>
      <w:proofErr w:type="spellStart"/>
      <w:r w:rsidRPr="004E452E">
        <w:rPr>
          <w:rFonts w:ascii="Arial" w:eastAsiaTheme="minorHAnsi" w:hAnsi="Arial" w:cs="Arial"/>
          <w:color w:val="212121"/>
          <w:spacing w:val="0"/>
          <w:sz w:val="22"/>
          <w:szCs w:val="22"/>
          <w:shd w:val="clear" w:color="auto" w:fill="FFFFFF"/>
          <w:lang w:val="tr-TR"/>
        </w:rPr>
        <w:t>qualified</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inspectors</w:t>
      </w:r>
      <w:proofErr w:type="spellEnd"/>
      <w:r w:rsidRPr="004E452E">
        <w:rPr>
          <w:rFonts w:ascii="Arial" w:eastAsiaTheme="minorHAnsi" w:hAnsi="Arial" w:cs="Arial"/>
          <w:color w:val="212121"/>
          <w:spacing w:val="0"/>
          <w:sz w:val="22"/>
          <w:szCs w:val="22"/>
          <w:shd w:val="clear" w:color="auto" w:fill="FFFFFF"/>
          <w:lang w:val="tr-TR"/>
        </w:rPr>
        <w:t xml:space="preserve">, it is </w:t>
      </w:r>
      <w:proofErr w:type="spellStart"/>
      <w:r w:rsidRPr="004E452E">
        <w:rPr>
          <w:rFonts w:ascii="Arial" w:eastAsiaTheme="minorHAnsi" w:hAnsi="Arial" w:cs="Arial"/>
          <w:color w:val="212121"/>
          <w:spacing w:val="0"/>
          <w:sz w:val="22"/>
          <w:szCs w:val="22"/>
          <w:shd w:val="clear" w:color="auto" w:fill="FFFFFF"/>
          <w:lang w:val="tr-TR"/>
        </w:rPr>
        <w:t>also</w:t>
      </w:r>
      <w:proofErr w:type="spellEnd"/>
      <w:r w:rsidRPr="004E452E">
        <w:rPr>
          <w:rFonts w:ascii="Arial" w:eastAsiaTheme="minorHAnsi" w:hAnsi="Arial" w:cs="Arial"/>
          <w:color w:val="212121"/>
          <w:spacing w:val="0"/>
          <w:sz w:val="22"/>
          <w:szCs w:val="22"/>
          <w:shd w:val="clear" w:color="auto" w:fill="FFFFFF"/>
          <w:lang w:val="tr-TR"/>
        </w:rPr>
        <w:t xml:space="preserve"> a </w:t>
      </w:r>
      <w:proofErr w:type="spellStart"/>
      <w:r w:rsidRPr="004E452E">
        <w:rPr>
          <w:rFonts w:ascii="Arial" w:eastAsiaTheme="minorHAnsi" w:hAnsi="Arial" w:cs="Arial"/>
          <w:color w:val="212121"/>
          <w:spacing w:val="0"/>
          <w:sz w:val="22"/>
          <w:szCs w:val="22"/>
          <w:shd w:val="clear" w:color="auto" w:fill="FFFFFF"/>
          <w:lang w:val="tr-TR"/>
        </w:rPr>
        <w:t>necessity</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to</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make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profession</w:t>
      </w:r>
      <w:proofErr w:type="spellEnd"/>
      <w:r w:rsidRPr="004E452E">
        <w:rPr>
          <w:rFonts w:ascii="Arial" w:eastAsiaTheme="minorHAnsi" w:hAnsi="Arial" w:cs="Arial"/>
          <w:color w:val="212121"/>
          <w:spacing w:val="0"/>
          <w:sz w:val="22"/>
          <w:szCs w:val="22"/>
          <w:shd w:val="clear" w:color="auto" w:fill="FFFFFF"/>
          <w:lang w:val="tr-TR"/>
        </w:rPr>
        <w:t xml:space="preserve"> of </w:t>
      </w:r>
      <w:proofErr w:type="spellStart"/>
      <w:r w:rsidRPr="004E452E">
        <w:rPr>
          <w:rFonts w:ascii="Arial" w:eastAsiaTheme="minorHAnsi" w:hAnsi="Arial" w:cs="Arial"/>
          <w:color w:val="212121"/>
          <w:spacing w:val="0"/>
          <w:sz w:val="22"/>
          <w:szCs w:val="22"/>
          <w:shd w:val="clear" w:color="auto" w:fill="FFFFFF"/>
          <w:lang w:val="tr-TR"/>
        </w:rPr>
        <w:t>profession</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into</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profession</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and</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prepare</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training</w:t>
      </w:r>
      <w:proofErr w:type="spellEnd"/>
      <w:r w:rsidRPr="004E452E">
        <w:rPr>
          <w:rFonts w:ascii="Arial" w:eastAsiaTheme="minorHAnsi" w:hAnsi="Arial" w:cs="Arial"/>
          <w:color w:val="212121"/>
          <w:spacing w:val="0"/>
          <w:sz w:val="22"/>
          <w:szCs w:val="22"/>
          <w:shd w:val="clear" w:color="auto" w:fill="FFFFFF"/>
          <w:lang w:val="tr-TR"/>
        </w:rPr>
        <w:t xml:space="preserve"> </w:t>
      </w:r>
      <w:proofErr w:type="spellStart"/>
      <w:r w:rsidRPr="004E452E">
        <w:rPr>
          <w:rFonts w:ascii="Arial" w:eastAsiaTheme="minorHAnsi" w:hAnsi="Arial" w:cs="Arial"/>
          <w:color w:val="212121"/>
          <w:spacing w:val="0"/>
          <w:sz w:val="22"/>
          <w:szCs w:val="22"/>
          <w:shd w:val="clear" w:color="auto" w:fill="FFFFFF"/>
          <w:lang w:val="tr-TR"/>
        </w:rPr>
        <w:t>programs</w:t>
      </w:r>
      <w:proofErr w:type="spellEnd"/>
      <w:r>
        <w:rPr>
          <w:rFonts w:ascii="Arial" w:eastAsiaTheme="minorHAnsi" w:hAnsi="Arial" w:cs="Arial"/>
          <w:color w:val="212121"/>
          <w:spacing w:val="0"/>
          <w:sz w:val="22"/>
          <w:szCs w:val="22"/>
          <w:shd w:val="clear" w:color="auto" w:fill="FFFFFF"/>
          <w:lang w:val="tr-TR"/>
        </w:rPr>
        <w:t>.</w:t>
      </w:r>
    </w:p>
    <w:p w14:paraId="08D6F946" w14:textId="77777777" w:rsidR="004E452E" w:rsidRPr="004E452E" w:rsidRDefault="004E452E" w:rsidP="004E452E">
      <w:pPr>
        <w:tabs>
          <w:tab w:val="clear" w:pos="8640"/>
        </w:tabs>
        <w:overflowPunct/>
        <w:autoSpaceDE/>
        <w:autoSpaceDN/>
        <w:adjustRightInd/>
        <w:spacing w:after="200" w:line="276" w:lineRule="auto"/>
        <w:jc w:val="left"/>
        <w:textAlignment w:val="auto"/>
        <w:rPr>
          <w:rFonts w:asciiTheme="minorHAnsi" w:eastAsiaTheme="minorHAnsi" w:hAnsiTheme="minorHAnsi" w:cstheme="minorBidi"/>
          <w:spacing w:val="0"/>
          <w:sz w:val="22"/>
          <w:szCs w:val="22"/>
          <w:lang w:val="tr-TR"/>
        </w:rPr>
      </w:pPr>
    </w:p>
    <w:p w14:paraId="13FE246A" w14:textId="3176EBC0" w:rsidR="00DA11BA" w:rsidRPr="00CA6B09" w:rsidRDefault="00DA11BA" w:rsidP="004E452E">
      <w:pPr>
        <w:pStyle w:val="ListeParagraf"/>
        <w:tabs>
          <w:tab w:val="clear" w:pos="8640"/>
        </w:tabs>
        <w:overflowPunct/>
        <w:autoSpaceDE/>
        <w:autoSpaceDN/>
        <w:adjustRightInd/>
        <w:jc w:val="left"/>
        <w:textAlignment w:val="auto"/>
        <w:rPr>
          <w:rFonts w:cs="Times New Roman"/>
          <w:iCs/>
          <w:color w:val="A6A6A6" w:themeColor="background1" w:themeShade="A6"/>
          <w:spacing w:val="0"/>
          <w:szCs w:val="20"/>
          <w:lang w:eastAsia="tr-TR"/>
        </w:rPr>
      </w:pPr>
    </w:p>
    <w:sectPr w:rsidR="00DA11BA" w:rsidRPr="00CA6B09" w:rsidSect="00090C94">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6" w:h="16838"/>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AEF54" w14:textId="77777777" w:rsidR="006421AA" w:rsidRDefault="006421AA">
      <w:r>
        <w:separator/>
      </w:r>
    </w:p>
  </w:endnote>
  <w:endnote w:type="continuationSeparator" w:id="0">
    <w:p w14:paraId="624EF0EB" w14:textId="77777777" w:rsidR="006421AA" w:rsidRDefault="006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C6036" w14:textId="77777777" w:rsidR="00902BA0" w:rsidRDefault="00902BA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8AD66" w14:textId="77777777" w:rsidR="00FE53C0" w:rsidRDefault="00FE53C0" w:rsidP="0098061D">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F3B13" w14:textId="77777777" w:rsidR="00902BA0" w:rsidRDefault="00902BA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96B51" w14:textId="77777777" w:rsidR="006421AA" w:rsidRDefault="006421AA">
      <w:r>
        <w:separator/>
      </w:r>
    </w:p>
  </w:footnote>
  <w:footnote w:type="continuationSeparator" w:id="0">
    <w:p w14:paraId="0FC97D53" w14:textId="77777777" w:rsidR="006421AA" w:rsidRDefault="006421AA">
      <w:r>
        <w:continuationSeparator/>
      </w:r>
    </w:p>
  </w:footnote>
  <w:footnote w:id="1">
    <w:p w14:paraId="66D0EB12" w14:textId="1A761835" w:rsidR="000F38C2" w:rsidRPr="00E85824" w:rsidRDefault="000F38C2" w:rsidP="000F38C2">
      <w:pPr>
        <w:pStyle w:val="DipnotMetni"/>
        <w:rPr>
          <w:strike/>
          <w:lang w:val="tr-TR"/>
        </w:rPr>
      </w:pPr>
      <w:r w:rsidRPr="002C4D89">
        <w:rPr>
          <w:rStyle w:val="DipnotBavurusu"/>
        </w:rPr>
        <w:footnoteRef/>
      </w:r>
      <w:r w:rsidRPr="002C4D89">
        <w:t xml:space="preserve"> </w:t>
      </w:r>
      <w:proofErr w:type="spellStart"/>
      <w:r w:rsidR="002C4D89" w:rsidRPr="002C4D89">
        <w:rPr>
          <w:b/>
        </w:rPr>
        <w:t>Phd</w:t>
      </w:r>
      <w:proofErr w:type="spellEnd"/>
      <w:r w:rsidR="002C4D89" w:rsidRPr="002C4D89">
        <w:rPr>
          <w:b/>
        </w:rPr>
        <w:t>. Student</w:t>
      </w:r>
      <w:r w:rsidR="00DB5A2B" w:rsidRPr="002C4D89">
        <w:rPr>
          <w:b/>
        </w:rPr>
        <w:t xml:space="preserve"> </w:t>
      </w:r>
      <w:proofErr w:type="spellStart"/>
      <w:r w:rsidR="00DB5A2B" w:rsidRPr="002C4D89">
        <w:rPr>
          <w:b/>
        </w:rPr>
        <w:t>Pamukkale</w:t>
      </w:r>
      <w:proofErr w:type="spellEnd"/>
      <w:r w:rsidR="00DB5A2B" w:rsidRPr="002C4D89">
        <w:rPr>
          <w:b/>
        </w:rPr>
        <w:t xml:space="preserve"> University Faculty of Education, </w:t>
      </w:r>
      <w:r w:rsidR="001E078C" w:rsidRPr="002C4D89">
        <w:rPr>
          <w:b/>
        </w:rPr>
        <w:t>Education Department</w:t>
      </w:r>
      <w:r w:rsidR="002C4D89" w:rsidRPr="002C4D89">
        <w:rPr>
          <w:b/>
        </w:rPr>
        <w:t xml:space="preserve"> </w:t>
      </w:r>
      <w:r w:rsidR="002C4D89">
        <w:rPr>
          <w:b/>
        </w:rPr>
        <w:t>ahmetyurdakul81@gmail.com</w:t>
      </w:r>
    </w:p>
  </w:footnote>
  <w:footnote w:id="2">
    <w:p w14:paraId="77D70C1E" w14:textId="7EDE73EF" w:rsidR="000F38C2" w:rsidRPr="00E85824" w:rsidRDefault="000F38C2" w:rsidP="000F38C2">
      <w:pPr>
        <w:pStyle w:val="DipnotMetni"/>
        <w:rPr>
          <w:strike/>
        </w:rPr>
      </w:pPr>
      <w:r w:rsidRPr="002C4D89">
        <w:rPr>
          <w:rStyle w:val="DipnotBavurusu"/>
        </w:rPr>
        <w:footnoteRef/>
      </w:r>
      <w:r w:rsidRPr="002C4D89">
        <w:t xml:space="preserve"> </w:t>
      </w:r>
      <w:r w:rsidR="002C4D89" w:rsidRPr="002C4D89">
        <w:rPr>
          <w:b/>
        </w:rPr>
        <w:t>Ass</w:t>
      </w:r>
      <w:r w:rsidR="002C4D89">
        <w:rPr>
          <w:b/>
        </w:rPr>
        <w:t>ociated</w:t>
      </w:r>
      <w:r w:rsidR="002C4D89" w:rsidRPr="002C4D89">
        <w:rPr>
          <w:b/>
        </w:rPr>
        <w:t xml:space="preserve"> Prof. Dr., </w:t>
      </w:r>
      <w:proofErr w:type="spellStart"/>
      <w:r w:rsidR="002C4D89" w:rsidRPr="002C4D89">
        <w:rPr>
          <w:b/>
        </w:rPr>
        <w:t>Pamukkale</w:t>
      </w:r>
      <w:proofErr w:type="spellEnd"/>
      <w:r w:rsidR="002C4D89" w:rsidRPr="002C4D89">
        <w:rPr>
          <w:b/>
        </w:rPr>
        <w:t xml:space="preserve"> University, Faculty of Education, turkaytok@gmail.com</w:t>
      </w:r>
      <w:r w:rsidRPr="00E85824">
        <w:rPr>
          <w:strike/>
        </w:rPr>
        <w:t xml:space="preserve">. </w:t>
      </w:r>
    </w:p>
    <w:p w14:paraId="35D8F239" w14:textId="3F8B6E90" w:rsidR="001B7B24" w:rsidRPr="001C667F" w:rsidRDefault="001B7B24" w:rsidP="002C4D89">
      <w:pPr>
        <w:pStyle w:val="DipnotMetni"/>
        <w:ind w:left="720"/>
        <w:rPr>
          <w:b/>
          <w:i/>
          <w:lang w:val="tr-T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800CA" w14:textId="77777777" w:rsidR="00FE53C0" w:rsidRDefault="00FE53C0" w:rsidP="00E86D5A">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2FE70EA7" w14:textId="77777777" w:rsidR="00FE53C0" w:rsidRDefault="00FE53C0" w:rsidP="003F0868">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FF561" w14:textId="77777777" w:rsidR="00DF280E" w:rsidRPr="00D2548D" w:rsidRDefault="00DF280E" w:rsidP="00DF280E">
    <w:pPr>
      <w:pStyle w:val="stbilgi"/>
      <w:framePr w:w="721" w:wrap="around" w:vAnchor="text" w:hAnchor="page" w:x="9690" w:y="-35"/>
      <w:jc w:val="right"/>
      <w:rPr>
        <w:rStyle w:val="SayfaNumaras"/>
        <w:rFonts w:cs="Times New Roman"/>
        <w:sz w:val="20"/>
        <w:szCs w:val="20"/>
      </w:rPr>
    </w:pPr>
    <w:r w:rsidRPr="00D2548D">
      <w:rPr>
        <w:rStyle w:val="SayfaNumaras"/>
        <w:rFonts w:cs="Times New Roman"/>
        <w:sz w:val="20"/>
        <w:szCs w:val="20"/>
      </w:rPr>
      <w:fldChar w:fldCharType="begin"/>
    </w:r>
    <w:r w:rsidRPr="00D2548D">
      <w:rPr>
        <w:rStyle w:val="SayfaNumaras"/>
        <w:rFonts w:cs="Times New Roman"/>
        <w:sz w:val="20"/>
        <w:szCs w:val="20"/>
      </w:rPr>
      <w:instrText xml:space="preserve">PAGE  </w:instrText>
    </w:r>
    <w:r w:rsidRPr="00D2548D">
      <w:rPr>
        <w:rStyle w:val="SayfaNumaras"/>
        <w:rFonts w:cs="Times New Roman"/>
        <w:sz w:val="20"/>
        <w:szCs w:val="20"/>
      </w:rPr>
      <w:fldChar w:fldCharType="separate"/>
    </w:r>
    <w:r w:rsidR="002A64CD">
      <w:rPr>
        <w:rStyle w:val="SayfaNumaras"/>
        <w:rFonts w:cs="Times New Roman"/>
        <w:noProof/>
        <w:sz w:val="20"/>
        <w:szCs w:val="20"/>
      </w:rPr>
      <w:t>16</w:t>
    </w:r>
    <w:r w:rsidRPr="00D2548D">
      <w:rPr>
        <w:rStyle w:val="SayfaNumaras"/>
        <w:rFonts w:cs="Times New Roman"/>
        <w:sz w:val="20"/>
        <w:szCs w:val="20"/>
      </w:rPr>
      <w:fldChar w:fldCharType="end"/>
    </w:r>
  </w:p>
  <w:p w14:paraId="430550F9" w14:textId="77777777" w:rsidR="00DF280E" w:rsidRPr="00D2548D" w:rsidRDefault="00DF280E" w:rsidP="00DF280E">
    <w:pPr>
      <w:pStyle w:val="stbilgi"/>
      <w:keepNext/>
      <w:keepLines/>
      <w:rPr>
        <w:rFonts w:cstheme="minorHAnsi"/>
        <w:color w:val="000099"/>
        <w:sz w:val="20"/>
        <w:szCs w:val="20"/>
      </w:rPr>
    </w:pPr>
  </w:p>
  <w:p w14:paraId="3E0025EA" w14:textId="4C5982A6" w:rsidR="00DF280E" w:rsidRPr="00D2548D" w:rsidRDefault="00DF280E" w:rsidP="00DF280E">
    <w:pPr>
      <w:keepNext/>
      <w:keepLines/>
      <w:pBdr>
        <w:bottom w:val="single" w:sz="4" w:space="1" w:color="auto"/>
      </w:pBdr>
      <w:shd w:val="clear" w:color="auto" w:fill="FDE9D9" w:themeFill="accent6" w:themeFillTint="33"/>
      <w:ind w:left="709" w:hanging="709"/>
      <w:rPr>
        <w:rFonts w:cstheme="minorHAnsi"/>
        <w:sz w:val="20"/>
        <w:szCs w:val="20"/>
      </w:rPr>
    </w:pPr>
    <w:r w:rsidRPr="00D2548D">
      <w:rPr>
        <w:rFonts w:eastAsiaTheme="minorBidi" w:cstheme="minorBidi"/>
        <w:sz w:val="20"/>
        <w:szCs w:val="20"/>
      </w:rPr>
      <w:t>Last, N., Last, N.</w:t>
    </w:r>
    <w:r w:rsidRPr="00D2548D">
      <w:rPr>
        <w:rFonts w:eastAsia="Calibri" w:cs="Calibri"/>
        <w:sz w:val="20"/>
        <w:szCs w:val="20"/>
      </w:rPr>
      <w:t>, &amp; Last, N.</w:t>
    </w:r>
    <w:r w:rsidRPr="00D2548D">
      <w:rPr>
        <w:rFonts w:eastAsiaTheme="minorBidi" w:cstheme="minorBidi"/>
        <w:sz w:val="20"/>
        <w:szCs w:val="20"/>
      </w:rPr>
      <w:t xml:space="preserve"> (201</w:t>
    </w:r>
    <w:r w:rsidR="00D2548D">
      <w:rPr>
        <w:rFonts w:eastAsiaTheme="minorBidi" w:cstheme="minorBidi"/>
        <w:sz w:val="20"/>
        <w:szCs w:val="20"/>
      </w:rPr>
      <w:t>7</w:t>
    </w:r>
    <w:r w:rsidRPr="00D2548D">
      <w:rPr>
        <w:rFonts w:eastAsiaTheme="minorBidi" w:cstheme="minorBidi"/>
        <w:sz w:val="20"/>
        <w:szCs w:val="20"/>
      </w:rPr>
      <w:t xml:space="preserve">). Title in article’s language. </w:t>
    </w:r>
    <w:r w:rsidRPr="00D2548D">
      <w:rPr>
        <w:rFonts w:eastAsiaTheme="minorBidi" w:cstheme="minorBidi"/>
        <w:i/>
        <w:iCs/>
        <w:sz w:val="20"/>
        <w:szCs w:val="20"/>
      </w:rPr>
      <w:t>Journal of Human Sciences</w:t>
    </w:r>
    <w:r w:rsidRPr="00D2548D">
      <w:rPr>
        <w:rFonts w:eastAsiaTheme="minorBidi" w:cstheme="minorBidi"/>
        <w:sz w:val="20"/>
        <w:szCs w:val="20"/>
      </w:rPr>
      <w:t xml:space="preserve">, </w:t>
    </w:r>
    <w:r w:rsidRPr="00D2548D">
      <w:rPr>
        <w:rFonts w:eastAsiaTheme="minorBidi" w:cstheme="minorBidi"/>
        <w:i/>
        <w:iCs/>
        <w:sz w:val="20"/>
        <w:szCs w:val="20"/>
      </w:rPr>
      <w:t>1</w:t>
    </w:r>
    <w:r w:rsidR="00D2548D">
      <w:rPr>
        <w:rFonts w:eastAsiaTheme="minorBidi" w:cstheme="minorBidi"/>
        <w:i/>
        <w:iCs/>
        <w:sz w:val="20"/>
        <w:szCs w:val="20"/>
      </w:rPr>
      <w:t>4</w:t>
    </w:r>
    <w:r w:rsidRPr="00D2548D">
      <w:rPr>
        <w:rFonts w:eastAsiaTheme="minorBidi" w:cstheme="minorBidi"/>
        <w:sz w:val="20"/>
        <w:szCs w:val="20"/>
      </w:rPr>
      <w:t>(</w:t>
    </w:r>
    <w:r w:rsidR="00902BA0">
      <w:rPr>
        <w:rFonts w:eastAsiaTheme="minorBidi" w:cstheme="minorBidi"/>
        <w:sz w:val="20"/>
        <w:szCs w:val="20"/>
      </w:rPr>
      <w:t>2</w:t>
    </w:r>
    <w:r w:rsidRPr="00D2548D">
      <w:rPr>
        <w:rFonts w:eastAsiaTheme="minorBidi" w:cstheme="minorBidi"/>
        <w:sz w:val="20"/>
        <w:szCs w:val="20"/>
      </w:rPr>
      <w:t xml:space="preserve">), NNN-NNN. </w:t>
    </w:r>
    <w:proofErr w:type="gramStart"/>
    <w:r w:rsidRPr="00D2548D">
      <w:rPr>
        <w:sz w:val="20"/>
        <w:szCs w:val="20"/>
      </w:rPr>
      <w:t>doi</w:t>
    </w:r>
    <w:proofErr w:type="gramEnd"/>
    <w:r w:rsidRPr="00D2548D">
      <w:rPr>
        <w:sz w:val="20"/>
        <w:szCs w:val="20"/>
      </w:rPr>
      <w:t>:</w:t>
    </w:r>
    <w:hyperlink r:id="rId1" w:history="1">
      <w:r w:rsidR="00C52E26">
        <w:rPr>
          <w:rStyle w:val="Kpr"/>
          <w:sz w:val="20"/>
          <w:szCs w:val="20"/>
        </w:rPr>
        <w:t>10.14687/jhs.v14i2.NNNN</w:t>
      </w:r>
    </w:hyperlink>
  </w:p>
  <w:p w14:paraId="7AEEA63E" w14:textId="77777777" w:rsidR="00FE53C0" w:rsidRPr="00D2548D" w:rsidRDefault="00FE53C0" w:rsidP="00DF280E">
    <w:pPr>
      <w:pStyle w:val="stbilgi"/>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9C9DF" w14:textId="77777777" w:rsidR="00902BA0" w:rsidRDefault="00902BA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8426C"/>
    <w:multiLevelType w:val="hybridMultilevel"/>
    <w:tmpl w:val="E94C8806"/>
    <w:lvl w:ilvl="0" w:tplc="ADC03028">
      <w:start w:val="1"/>
      <w:numFmt w:val="bullet"/>
      <w:lvlText w:val=""/>
      <w:lvlJc w:val="left"/>
      <w:pPr>
        <w:ind w:left="720" w:hanging="360"/>
      </w:pPr>
      <w:rPr>
        <w:rFonts w:ascii="Symbol" w:hAnsi="Symbol" w:hint="default"/>
      </w:rPr>
    </w:lvl>
    <w:lvl w:ilvl="1" w:tplc="DC4E2150">
      <w:start w:val="1"/>
      <w:numFmt w:val="bullet"/>
      <w:lvlText w:val="o"/>
      <w:lvlJc w:val="left"/>
      <w:pPr>
        <w:ind w:left="1440" w:hanging="360"/>
      </w:pPr>
      <w:rPr>
        <w:rFonts w:ascii="Courier New" w:hAnsi="Courier New" w:hint="default"/>
      </w:rPr>
    </w:lvl>
    <w:lvl w:ilvl="2" w:tplc="74E4AEA2">
      <w:start w:val="1"/>
      <w:numFmt w:val="bullet"/>
      <w:lvlText w:val=""/>
      <w:lvlJc w:val="left"/>
      <w:pPr>
        <w:ind w:left="2160" w:hanging="360"/>
      </w:pPr>
      <w:rPr>
        <w:rFonts w:ascii="Wingdings" w:hAnsi="Wingdings" w:hint="default"/>
      </w:rPr>
    </w:lvl>
    <w:lvl w:ilvl="3" w:tplc="06DEF478">
      <w:start w:val="1"/>
      <w:numFmt w:val="bullet"/>
      <w:lvlText w:val=""/>
      <w:lvlJc w:val="left"/>
      <w:pPr>
        <w:ind w:left="2880" w:hanging="360"/>
      </w:pPr>
      <w:rPr>
        <w:rFonts w:ascii="Symbol" w:hAnsi="Symbol" w:hint="default"/>
      </w:rPr>
    </w:lvl>
    <w:lvl w:ilvl="4" w:tplc="5B78712C">
      <w:start w:val="1"/>
      <w:numFmt w:val="bullet"/>
      <w:lvlText w:val="o"/>
      <w:lvlJc w:val="left"/>
      <w:pPr>
        <w:ind w:left="3600" w:hanging="360"/>
      </w:pPr>
      <w:rPr>
        <w:rFonts w:ascii="Courier New" w:hAnsi="Courier New" w:hint="default"/>
      </w:rPr>
    </w:lvl>
    <w:lvl w:ilvl="5" w:tplc="18D4D390">
      <w:start w:val="1"/>
      <w:numFmt w:val="bullet"/>
      <w:lvlText w:val=""/>
      <w:lvlJc w:val="left"/>
      <w:pPr>
        <w:ind w:left="4320" w:hanging="360"/>
      </w:pPr>
      <w:rPr>
        <w:rFonts w:ascii="Wingdings" w:hAnsi="Wingdings" w:hint="default"/>
      </w:rPr>
    </w:lvl>
    <w:lvl w:ilvl="6" w:tplc="BB961D14">
      <w:start w:val="1"/>
      <w:numFmt w:val="bullet"/>
      <w:lvlText w:val=""/>
      <w:lvlJc w:val="left"/>
      <w:pPr>
        <w:ind w:left="5040" w:hanging="360"/>
      </w:pPr>
      <w:rPr>
        <w:rFonts w:ascii="Symbol" w:hAnsi="Symbol" w:hint="default"/>
      </w:rPr>
    </w:lvl>
    <w:lvl w:ilvl="7" w:tplc="E9BEB034">
      <w:start w:val="1"/>
      <w:numFmt w:val="bullet"/>
      <w:lvlText w:val="o"/>
      <w:lvlJc w:val="left"/>
      <w:pPr>
        <w:ind w:left="5760" w:hanging="360"/>
      </w:pPr>
      <w:rPr>
        <w:rFonts w:ascii="Courier New" w:hAnsi="Courier New" w:hint="default"/>
      </w:rPr>
    </w:lvl>
    <w:lvl w:ilvl="8" w:tplc="392482C2">
      <w:start w:val="1"/>
      <w:numFmt w:val="bullet"/>
      <w:lvlText w:val=""/>
      <w:lvlJc w:val="left"/>
      <w:pPr>
        <w:ind w:left="6480" w:hanging="360"/>
      </w:pPr>
      <w:rPr>
        <w:rFonts w:ascii="Wingdings" w:hAnsi="Wingdings" w:hint="default"/>
      </w:rPr>
    </w:lvl>
  </w:abstractNum>
  <w:abstractNum w:abstractNumId="1" w15:restartNumberingAfterBreak="0">
    <w:nsid w:val="089D1A1D"/>
    <w:multiLevelType w:val="hybridMultilevel"/>
    <w:tmpl w:val="12F836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F62C50"/>
    <w:multiLevelType w:val="hybridMultilevel"/>
    <w:tmpl w:val="AC26A840"/>
    <w:lvl w:ilvl="0" w:tplc="484C0FF6">
      <w:start w:val="1"/>
      <w:numFmt w:val="bullet"/>
      <w:lvlText w:val=""/>
      <w:lvlJc w:val="left"/>
      <w:pPr>
        <w:ind w:left="720" w:hanging="360"/>
      </w:pPr>
      <w:rPr>
        <w:rFonts w:ascii="Symbol" w:hAnsi="Symbol" w:hint="default"/>
        <w:color w:val="A6A6A6" w:themeColor="background1" w:themeShade="A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99065D"/>
    <w:multiLevelType w:val="hybridMultilevel"/>
    <w:tmpl w:val="760E7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5CA2216"/>
    <w:multiLevelType w:val="hybridMultilevel"/>
    <w:tmpl w:val="32009DD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D4176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1709F5"/>
    <w:multiLevelType w:val="hybridMultilevel"/>
    <w:tmpl w:val="4E20857E"/>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7" w15:restartNumberingAfterBreak="0">
    <w:nsid w:val="2A094944"/>
    <w:multiLevelType w:val="hybridMultilevel"/>
    <w:tmpl w:val="6D34C824"/>
    <w:lvl w:ilvl="0" w:tplc="4D366288">
      <w:numFmt w:val="bullet"/>
      <w:lvlText w:val=""/>
      <w:lvlJc w:val="left"/>
      <w:pPr>
        <w:ind w:left="720" w:hanging="360"/>
      </w:pPr>
      <w:rPr>
        <w:rFonts w:ascii="Symbol" w:eastAsia="Times New Roman" w:hAnsi="Symbol" w:cs="Garamond"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9701DF"/>
    <w:multiLevelType w:val="hybridMultilevel"/>
    <w:tmpl w:val="DE32A85C"/>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9" w15:restartNumberingAfterBreak="0">
    <w:nsid w:val="3409023E"/>
    <w:multiLevelType w:val="multilevel"/>
    <w:tmpl w:val="DB944A3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7F7301"/>
    <w:multiLevelType w:val="hybridMultilevel"/>
    <w:tmpl w:val="8BEA2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9FB0AAE"/>
    <w:multiLevelType w:val="hybridMultilevel"/>
    <w:tmpl w:val="EB9A2C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D3144EA"/>
    <w:multiLevelType w:val="hybridMultilevel"/>
    <w:tmpl w:val="0A1426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3E807246"/>
    <w:multiLevelType w:val="hybridMultilevel"/>
    <w:tmpl w:val="61A42F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F4A2B5B"/>
    <w:multiLevelType w:val="hybridMultilevel"/>
    <w:tmpl w:val="DA56B8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0524F3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C124A5"/>
    <w:multiLevelType w:val="multilevel"/>
    <w:tmpl w:val="3200857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3514312"/>
    <w:multiLevelType w:val="hybridMultilevel"/>
    <w:tmpl w:val="B22A9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87275CD"/>
    <w:multiLevelType w:val="hybridMultilevel"/>
    <w:tmpl w:val="1BCCD5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BDC0DCA"/>
    <w:multiLevelType w:val="hybridMultilevel"/>
    <w:tmpl w:val="8092FCAC"/>
    <w:lvl w:ilvl="0" w:tplc="EE90BFA8">
      <w:start w:val="1"/>
      <w:numFmt w:val="bullet"/>
      <w:lvlText w:val=""/>
      <w:lvlJc w:val="left"/>
      <w:pPr>
        <w:ind w:left="720" w:hanging="360"/>
      </w:pPr>
      <w:rPr>
        <w:rFonts w:ascii="Symbol" w:hAnsi="Symbol" w:hint="default"/>
      </w:rPr>
    </w:lvl>
    <w:lvl w:ilvl="1" w:tplc="061A8DB2">
      <w:start w:val="1"/>
      <w:numFmt w:val="bullet"/>
      <w:lvlText w:val="o"/>
      <w:lvlJc w:val="left"/>
      <w:pPr>
        <w:ind w:left="1440" w:hanging="360"/>
      </w:pPr>
      <w:rPr>
        <w:rFonts w:ascii="Courier New" w:hAnsi="Courier New" w:hint="default"/>
      </w:rPr>
    </w:lvl>
    <w:lvl w:ilvl="2" w:tplc="72769658">
      <w:start w:val="1"/>
      <w:numFmt w:val="bullet"/>
      <w:lvlText w:val=""/>
      <w:lvlJc w:val="left"/>
      <w:pPr>
        <w:ind w:left="2160" w:hanging="360"/>
      </w:pPr>
      <w:rPr>
        <w:rFonts w:ascii="Wingdings" w:hAnsi="Wingdings" w:hint="default"/>
      </w:rPr>
    </w:lvl>
    <w:lvl w:ilvl="3" w:tplc="2F06678C">
      <w:start w:val="1"/>
      <w:numFmt w:val="bullet"/>
      <w:lvlText w:val=""/>
      <w:lvlJc w:val="left"/>
      <w:pPr>
        <w:ind w:left="2880" w:hanging="360"/>
      </w:pPr>
      <w:rPr>
        <w:rFonts w:ascii="Symbol" w:hAnsi="Symbol" w:hint="default"/>
      </w:rPr>
    </w:lvl>
    <w:lvl w:ilvl="4" w:tplc="FD9E1CE0">
      <w:start w:val="1"/>
      <w:numFmt w:val="bullet"/>
      <w:lvlText w:val="o"/>
      <w:lvlJc w:val="left"/>
      <w:pPr>
        <w:ind w:left="3600" w:hanging="360"/>
      </w:pPr>
      <w:rPr>
        <w:rFonts w:ascii="Courier New" w:hAnsi="Courier New" w:hint="default"/>
      </w:rPr>
    </w:lvl>
    <w:lvl w:ilvl="5" w:tplc="2C1EC7F2">
      <w:start w:val="1"/>
      <w:numFmt w:val="bullet"/>
      <w:lvlText w:val=""/>
      <w:lvlJc w:val="left"/>
      <w:pPr>
        <w:ind w:left="4320" w:hanging="360"/>
      </w:pPr>
      <w:rPr>
        <w:rFonts w:ascii="Wingdings" w:hAnsi="Wingdings" w:hint="default"/>
      </w:rPr>
    </w:lvl>
    <w:lvl w:ilvl="6" w:tplc="1BC0F426">
      <w:start w:val="1"/>
      <w:numFmt w:val="bullet"/>
      <w:lvlText w:val=""/>
      <w:lvlJc w:val="left"/>
      <w:pPr>
        <w:ind w:left="5040" w:hanging="360"/>
      </w:pPr>
      <w:rPr>
        <w:rFonts w:ascii="Symbol" w:hAnsi="Symbol" w:hint="default"/>
      </w:rPr>
    </w:lvl>
    <w:lvl w:ilvl="7" w:tplc="2042E372">
      <w:start w:val="1"/>
      <w:numFmt w:val="bullet"/>
      <w:lvlText w:val="o"/>
      <w:lvlJc w:val="left"/>
      <w:pPr>
        <w:ind w:left="5760" w:hanging="360"/>
      </w:pPr>
      <w:rPr>
        <w:rFonts w:ascii="Courier New" w:hAnsi="Courier New" w:hint="default"/>
      </w:rPr>
    </w:lvl>
    <w:lvl w:ilvl="8" w:tplc="4956E60C">
      <w:start w:val="1"/>
      <w:numFmt w:val="bullet"/>
      <w:lvlText w:val=""/>
      <w:lvlJc w:val="left"/>
      <w:pPr>
        <w:ind w:left="6480" w:hanging="360"/>
      </w:pPr>
      <w:rPr>
        <w:rFonts w:ascii="Wingdings" w:hAnsi="Wingdings" w:hint="default"/>
      </w:rPr>
    </w:lvl>
  </w:abstractNum>
  <w:abstractNum w:abstractNumId="20" w15:restartNumberingAfterBreak="0">
    <w:nsid w:val="542B2A50"/>
    <w:multiLevelType w:val="hybridMultilevel"/>
    <w:tmpl w:val="AAD2EA0E"/>
    <w:lvl w:ilvl="0" w:tplc="2B50271C">
      <w:numFmt w:val="bullet"/>
      <w:lvlText w:val=""/>
      <w:lvlJc w:val="left"/>
      <w:pPr>
        <w:ind w:left="1080" w:hanging="360"/>
      </w:pPr>
      <w:rPr>
        <w:rFonts w:ascii="Symbol" w:eastAsia="Times New Roman" w:hAnsi="Symbol" w:cs="Garamond" w:hint="default"/>
        <w:b/>
        <w:sz w:val="28"/>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15:restartNumberingAfterBreak="0">
    <w:nsid w:val="55A553A4"/>
    <w:multiLevelType w:val="hybridMultilevel"/>
    <w:tmpl w:val="20F852E6"/>
    <w:lvl w:ilvl="0" w:tplc="D30AA018">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2" w15:restartNumberingAfterBreak="0">
    <w:nsid w:val="5D9601D8"/>
    <w:multiLevelType w:val="hybridMultilevel"/>
    <w:tmpl w:val="E264D0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23E1D06"/>
    <w:multiLevelType w:val="hybridMultilevel"/>
    <w:tmpl w:val="A6A22656"/>
    <w:lvl w:ilvl="0" w:tplc="7FAEA0E2">
      <w:numFmt w:val="bullet"/>
      <w:lvlText w:val=""/>
      <w:lvlJc w:val="left"/>
      <w:pPr>
        <w:ind w:left="720" w:hanging="360"/>
      </w:pPr>
      <w:rPr>
        <w:rFonts w:ascii="Symbol" w:eastAsia="Times New Roman" w:hAnsi="Symbol" w:cs="Garamond"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44B586E"/>
    <w:multiLevelType w:val="hybridMultilevel"/>
    <w:tmpl w:val="85407458"/>
    <w:lvl w:ilvl="0" w:tplc="3608504A">
      <w:start w:val="1"/>
      <w:numFmt w:val="upperRoman"/>
      <w:lvlText w:val="%1."/>
      <w:lvlJc w:val="left"/>
      <w:pPr>
        <w:tabs>
          <w:tab w:val="num" w:pos="1080"/>
        </w:tabs>
        <w:ind w:left="1080" w:hanging="72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5" w15:restartNumberingAfterBreak="0">
    <w:nsid w:val="6714474D"/>
    <w:multiLevelType w:val="hybridMultilevel"/>
    <w:tmpl w:val="ADC01AA6"/>
    <w:lvl w:ilvl="0" w:tplc="D838800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6" w15:restartNumberingAfterBreak="0">
    <w:nsid w:val="69745249"/>
    <w:multiLevelType w:val="hybridMultilevel"/>
    <w:tmpl w:val="DC96F670"/>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27" w15:restartNumberingAfterBreak="0">
    <w:nsid w:val="70943350"/>
    <w:multiLevelType w:val="hybridMultilevel"/>
    <w:tmpl w:val="C262ADFA"/>
    <w:lvl w:ilvl="0" w:tplc="AF446284">
      <w:start w:val="1"/>
      <w:numFmt w:val="upperLetter"/>
      <w:lvlText w:val="%1-"/>
      <w:lvlJc w:val="left"/>
      <w:pPr>
        <w:ind w:left="420" w:hanging="360"/>
      </w:pPr>
      <w:rPr>
        <w:rFonts w:cs="Garamond" w:hint="default"/>
        <w:color w:val="auto"/>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19"/>
  </w:num>
  <w:num w:numId="2">
    <w:abstractNumId w:val="0"/>
  </w:num>
  <w:num w:numId="3">
    <w:abstractNumId w:val="16"/>
  </w:num>
  <w:num w:numId="4">
    <w:abstractNumId w:val="24"/>
  </w:num>
  <w:num w:numId="5">
    <w:abstractNumId w:val="3"/>
  </w:num>
  <w:num w:numId="6">
    <w:abstractNumId w:val="8"/>
  </w:num>
  <w:num w:numId="7">
    <w:abstractNumId w:val="26"/>
  </w:num>
  <w:num w:numId="8">
    <w:abstractNumId w:val="6"/>
  </w:num>
  <w:num w:numId="9">
    <w:abstractNumId w:val="5"/>
  </w:num>
  <w:num w:numId="10">
    <w:abstractNumId w:val="9"/>
  </w:num>
  <w:num w:numId="11">
    <w:abstractNumId w:val="21"/>
  </w:num>
  <w:num w:numId="12">
    <w:abstractNumId w:val="27"/>
  </w:num>
  <w:num w:numId="13">
    <w:abstractNumId w:val="4"/>
  </w:num>
  <w:num w:numId="14">
    <w:abstractNumId w:val="15"/>
  </w:num>
  <w:num w:numId="15">
    <w:abstractNumId w:val="14"/>
  </w:num>
  <w:num w:numId="16">
    <w:abstractNumId w:val="1"/>
  </w:num>
  <w:num w:numId="17">
    <w:abstractNumId w:val="10"/>
  </w:num>
  <w:num w:numId="18">
    <w:abstractNumId w:val="11"/>
  </w:num>
  <w:num w:numId="19">
    <w:abstractNumId w:val="2"/>
  </w:num>
  <w:num w:numId="20">
    <w:abstractNumId w:val="18"/>
  </w:num>
  <w:num w:numId="21">
    <w:abstractNumId w:val="17"/>
  </w:num>
  <w:num w:numId="22">
    <w:abstractNumId w:val="12"/>
  </w:num>
  <w:num w:numId="23">
    <w:abstractNumId w:val="22"/>
  </w:num>
  <w:num w:numId="24">
    <w:abstractNumId w:val="13"/>
  </w:num>
  <w:num w:numId="25">
    <w:abstractNumId w:val="7"/>
  </w:num>
  <w:num w:numId="26">
    <w:abstractNumId w:val="20"/>
  </w:num>
  <w:num w:numId="27">
    <w:abstractNumId w:val="23"/>
  </w:num>
  <w:num w:numId="28">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hmetYURDAKUL">
    <w15:presenceInfo w15:providerId="AD" w15:userId="S-1-5-21-3640171877-2986418276-551627803-330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doNotValidateAgainstSchema/>
  <w:doNotDemarcateInvalidXml/>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1D"/>
    <w:rsid w:val="00000E85"/>
    <w:rsid w:val="00011AAF"/>
    <w:rsid w:val="00016787"/>
    <w:rsid w:val="00036075"/>
    <w:rsid w:val="00044DA7"/>
    <w:rsid w:val="000462FC"/>
    <w:rsid w:val="00047BBC"/>
    <w:rsid w:val="00050BE3"/>
    <w:rsid w:val="00057CA7"/>
    <w:rsid w:val="000633CC"/>
    <w:rsid w:val="00064232"/>
    <w:rsid w:val="0006512F"/>
    <w:rsid w:val="000659C3"/>
    <w:rsid w:val="00066490"/>
    <w:rsid w:val="000726E0"/>
    <w:rsid w:val="000848E6"/>
    <w:rsid w:val="000850D3"/>
    <w:rsid w:val="00090C94"/>
    <w:rsid w:val="000953A6"/>
    <w:rsid w:val="000966F2"/>
    <w:rsid w:val="000A0984"/>
    <w:rsid w:val="000A0F7C"/>
    <w:rsid w:val="000A2E17"/>
    <w:rsid w:val="000A5362"/>
    <w:rsid w:val="000B1DD3"/>
    <w:rsid w:val="000B2361"/>
    <w:rsid w:val="000B3F76"/>
    <w:rsid w:val="000B432F"/>
    <w:rsid w:val="000C3D3D"/>
    <w:rsid w:val="000C6A76"/>
    <w:rsid w:val="000C79E4"/>
    <w:rsid w:val="000D62EA"/>
    <w:rsid w:val="000D71E9"/>
    <w:rsid w:val="000E7DC3"/>
    <w:rsid w:val="000E7F5D"/>
    <w:rsid w:val="000F273A"/>
    <w:rsid w:val="000F38C2"/>
    <w:rsid w:val="000F56CC"/>
    <w:rsid w:val="000F64B8"/>
    <w:rsid w:val="000F78A6"/>
    <w:rsid w:val="000F7A60"/>
    <w:rsid w:val="00100DC1"/>
    <w:rsid w:val="00101CCA"/>
    <w:rsid w:val="00104420"/>
    <w:rsid w:val="001071A1"/>
    <w:rsid w:val="00111E24"/>
    <w:rsid w:val="001128D2"/>
    <w:rsid w:val="00114496"/>
    <w:rsid w:val="00114C4D"/>
    <w:rsid w:val="00115A4E"/>
    <w:rsid w:val="00116E7E"/>
    <w:rsid w:val="00117F79"/>
    <w:rsid w:val="001246EA"/>
    <w:rsid w:val="00124CEC"/>
    <w:rsid w:val="00126EFA"/>
    <w:rsid w:val="00135078"/>
    <w:rsid w:val="0013528F"/>
    <w:rsid w:val="0013743D"/>
    <w:rsid w:val="00140015"/>
    <w:rsid w:val="00140037"/>
    <w:rsid w:val="0014138C"/>
    <w:rsid w:val="00142A36"/>
    <w:rsid w:val="0014449D"/>
    <w:rsid w:val="00146EA8"/>
    <w:rsid w:val="00147372"/>
    <w:rsid w:val="001616F4"/>
    <w:rsid w:val="00161DA9"/>
    <w:rsid w:val="00166C25"/>
    <w:rsid w:val="00171772"/>
    <w:rsid w:val="0017407C"/>
    <w:rsid w:val="00174430"/>
    <w:rsid w:val="001764BA"/>
    <w:rsid w:val="001777BA"/>
    <w:rsid w:val="001778F0"/>
    <w:rsid w:val="00182EC7"/>
    <w:rsid w:val="001854A7"/>
    <w:rsid w:val="00193B6D"/>
    <w:rsid w:val="00196ED0"/>
    <w:rsid w:val="001A4A73"/>
    <w:rsid w:val="001A4A76"/>
    <w:rsid w:val="001A609B"/>
    <w:rsid w:val="001A6B0B"/>
    <w:rsid w:val="001B2B15"/>
    <w:rsid w:val="001B7B24"/>
    <w:rsid w:val="001C667F"/>
    <w:rsid w:val="001D57F3"/>
    <w:rsid w:val="001D5C01"/>
    <w:rsid w:val="001E078C"/>
    <w:rsid w:val="001E767B"/>
    <w:rsid w:val="001F1D89"/>
    <w:rsid w:val="001F5F56"/>
    <w:rsid w:val="001F6E90"/>
    <w:rsid w:val="001F7C34"/>
    <w:rsid w:val="00206BBB"/>
    <w:rsid w:val="00207F87"/>
    <w:rsid w:val="00214069"/>
    <w:rsid w:val="002253B1"/>
    <w:rsid w:val="00226B0F"/>
    <w:rsid w:val="00226F35"/>
    <w:rsid w:val="00227D28"/>
    <w:rsid w:val="002317FB"/>
    <w:rsid w:val="00231A7D"/>
    <w:rsid w:val="00232B40"/>
    <w:rsid w:val="0023458C"/>
    <w:rsid w:val="0023667C"/>
    <w:rsid w:val="00242CB3"/>
    <w:rsid w:val="002434FB"/>
    <w:rsid w:val="00246E86"/>
    <w:rsid w:val="00257C00"/>
    <w:rsid w:val="00261930"/>
    <w:rsid w:val="002621C5"/>
    <w:rsid w:val="00272607"/>
    <w:rsid w:val="002730C5"/>
    <w:rsid w:val="002767B8"/>
    <w:rsid w:val="002806C3"/>
    <w:rsid w:val="00285303"/>
    <w:rsid w:val="00290EEE"/>
    <w:rsid w:val="00292434"/>
    <w:rsid w:val="002924DE"/>
    <w:rsid w:val="00295394"/>
    <w:rsid w:val="0029715E"/>
    <w:rsid w:val="002A421E"/>
    <w:rsid w:val="002A64CD"/>
    <w:rsid w:val="002A71E5"/>
    <w:rsid w:val="002B0D18"/>
    <w:rsid w:val="002B1F7B"/>
    <w:rsid w:val="002B66E3"/>
    <w:rsid w:val="002C4D89"/>
    <w:rsid w:val="002D0C2C"/>
    <w:rsid w:val="002D22AA"/>
    <w:rsid w:val="002E472D"/>
    <w:rsid w:val="002E73FD"/>
    <w:rsid w:val="002F1492"/>
    <w:rsid w:val="002F3E18"/>
    <w:rsid w:val="0030136A"/>
    <w:rsid w:val="003015DD"/>
    <w:rsid w:val="00302BA8"/>
    <w:rsid w:val="0030478B"/>
    <w:rsid w:val="00306F1B"/>
    <w:rsid w:val="00313A70"/>
    <w:rsid w:val="00320987"/>
    <w:rsid w:val="00324AC7"/>
    <w:rsid w:val="00325FC7"/>
    <w:rsid w:val="00332262"/>
    <w:rsid w:val="00333C99"/>
    <w:rsid w:val="00334331"/>
    <w:rsid w:val="00336CB1"/>
    <w:rsid w:val="003449D2"/>
    <w:rsid w:val="00350D0E"/>
    <w:rsid w:val="003534D8"/>
    <w:rsid w:val="0035515B"/>
    <w:rsid w:val="00357D66"/>
    <w:rsid w:val="00360118"/>
    <w:rsid w:val="00361959"/>
    <w:rsid w:val="0036435D"/>
    <w:rsid w:val="00373EA2"/>
    <w:rsid w:val="0037438E"/>
    <w:rsid w:val="00383730"/>
    <w:rsid w:val="00383D67"/>
    <w:rsid w:val="00392D4F"/>
    <w:rsid w:val="003933A1"/>
    <w:rsid w:val="00393441"/>
    <w:rsid w:val="003A2521"/>
    <w:rsid w:val="003A2D34"/>
    <w:rsid w:val="003A4A0D"/>
    <w:rsid w:val="003B6DE8"/>
    <w:rsid w:val="003B74D4"/>
    <w:rsid w:val="003B7743"/>
    <w:rsid w:val="003C1D72"/>
    <w:rsid w:val="003C3C7E"/>
    <w:rsid w:val="003E0169"/>
    <w:rsid w:val="003F0868"/>
    <w:rsid w:val="003F5D02"/>
    <w:rsid w:val="00401C1C"/>
    <w:rsid w:val="00402887"/>
    <w:rsid w:val="00402892"/>
    <w:rsid w:val="00404EC7"/>
    <w:rsid w:val="00405926"/>
    <w:rsid w:val="00410BC6"/>
    <w:rsid w:val="004110A5"/>
    <w:rsid w:val="004170F0"/>
    <w:rsid w:val="00423525"/>
    <w:rsid w:val="00423FA3"/>
    <w:rsid w:val="004317D8"/>
    <w:rsid w:val="00442897"/>
    <w:rsid w:val="00443386"/>
    <w:rsid w:val="00443C4F"/>
    <w:rsid w:val="00444072"/>
    <w:rsid w:val="00452842"/>
    <w:rsid w:val="004601FE"/>
    <w:rsid w:val="00461E78"/>
    <w:rsid w:val="0047429F"/>
    <w:rsid w:val="00475633"/>
    <w:rsid w:val="004816F5"/>
    <w:rsid w:val="00485F8B"/>
    <w:rsid w:val="0048635B"/>
    <w:rsid w:val="00486862"/>
    <w:rsid w:val="00487355"/>
    <w:rsid w:val="004979C8"/>
    <w:rsid w:val="004A1317"/>
    <w:rsid w:val="004A6D80"/>
    <w:rsid w:val="004A789F"/>
    <w:rsid w:val="004B0A36"/>
    <w:rsid w:val="004B7A07"/>
    <w:rsid w:val="004C10D1"/>
    <w:rsid w:val="004D350C"/>
    <w:rsid w:val="004D69FE"/>
    <w:rsid w:val="004D6F0C"/>
    <w:rsid w:val="004E03B8"/>
    <w:rsid w:val="004E1C99"/>
    <w:rsid w:val="004E452E"/>
    <w:rsid w:val="004E4AEF"/>
    <w:rsid w:val="004F1941"/>
    <w:rsid w:val="004F31F6"/>
    <w:rsid w:val="004F6D6F"/>
    <w:rsid w:val="004F76C5"/>
    <w:rsid w:val="00501856"/>
    <w:rsid w:val="0050376A"/>
    <w:rsid w:val="0050653F"/>
    <w:rsid w:val="0050676D"/>
    <w:rsid w:val="0050766E"/>
    <w:rsid w:val="00507872"/>
    <w:rsid w:val="0051057F"/>
    <w:rsid w:val="0051110C"/>
    <w:rsid w:val="005117BA"/>
    <w:rsid w:val="005140D2"/>
    <w:rsid w:val="005155D1"/>
    <w:rsid w:val="005210A8"/>
    <w:rsid w:val="00521B27"/>
    <w:rsid w:val="005371C1"/>
    <w:rsid w:val="00537DD5"/>
    <w:rsid w:val="00550C67"/>
    <w:rsid w:val="005526A3"/>
    <w:rsid w:val="00553137"/>
    <w:rsid w:val="005532AF"/>
    <w:rsid w:val="00554060"/>
    <w:rsid w:val="00555955"/>
    <w:rsid w:val="0056077D"/>
    <w:rsid w:val="00562744"/>
    <w:rsid w:val="00572CCD"/>
    <w:rsid w:val="00574DBA"/>
    <w:rsid w:val="005849E5"/>
    <w:rsid w:val="0059483B"/>
    <w:rsid w:val="005A25A7"/>
    <w:rsid w:val="005A5945"/>
    <w:rsid w:val="005A600F"/>
    <w:rsid w:val="005B53D7"/>
    <w:rsid w:val="005B60F7"/>
    <w:rsid w:val="005D0D0E"/>
    <w:rsid w:val="005D1A42"/>
    <w:rsid w:val="005D1ECE"/>
    <w:rsid w:val="005D6975"/>
    <w:rsid w:val="005E0DD6"/>
    <w:rsid w:val="005E17AE"/>
    <w:rsid w:val="005E3582"/>
    <w:rsid w:val="005E4CE2"/>
    <w:rsid w:val="005E4E0F"/>
    <w:rsid w:val="005F23C4"/>
    <w:rsid w:val="005F4F55"/>
    <w:rsid w:val="005F6065"/>
    <w:rsid w:val="0061121B"/>
    <w:rsid w:val="006147A4"/>
    <w:rsid w:val="0061558C"/>
    <w:rsid w:val="00616791"/>
    <w:rsid w:val="00624D25"/>
    <w:rsid w:val="00632FAB"/>
    <w:rsid w:val="006421AA"/>
    <w:rsid w:val="006476AB"/>
    <w:rsid w:val="00647D9E"/>
    <w:rsid w:val="00667C29"/>
    <w:rsid w:val="00670A7A"/>
    <w:rsid w:val="00670B09"/>
    <w:rsid w:val="00671D00"/>
    <w:rsid w:val="0068238B"/>
    <w:rsid w:val="006831EC"/>
    <w:rsid w:val="0069176F"/>
    <w:rsid w:val="006927D2"/>
    <w:rsid w:val="006947D6"/>
    <w:rsid w:val="00696C8A"/>
    <w:rsid w:val="006975FC"/>
    <w:rsid w:val="006B16E0"/>
    <w:rsid w:val="006B5B7E"/>
    <w:rsid w:val="006B714D"/>
    <w:rsid w:val="006D13A8"/>
    <w:rsid w:val="006D26CC"/>
    <w:rsid w:val="006D29E9"/>
    <w:rsid w:val="006D5681"/>
    <w:rsid w:val="006F0D12"/>
    <w:rsid w:val="006F52B3"/>
    <w:rsid w:val="006F6F48"/>
    <w:rsid w:val="007002AB"/>
    <w:rsid w:val="007022A1"/>
    <w:rsid w:val="00704C9D"/>
    <w:rsid w:val="007104E4"/>
    <w:rsid w:val="007142BE"/>
    <w:rsid w:val="00717146"/>
    <w:rsid w:val="007201E0"/>
    <w:rsid w:val="00720822"/>
    <w:rsid w:val="0072085C"/>
    <w:rsid w:val="0072515E"/>
    <w:rsid w:val="00746244"/>
    <w:rsid w:val="0075076A"/>
    <w:rsid w:val="00756A67"/>
    <w:rsid w:val="00763548"/>
    <w:rsid w:val="00783890"/>
    <w:rsid w:val="00785F10"/>
    <w:rsid w:val="0079397E"/>
    <w:rsid w:val="007955EA"/>
    <w:rsid w:val="00796E09"/>
    <w:rsid w:val="00797FCE"/>
    <w:rsid w:val="007A1CD8"/>
    <w:rsid w:val="007A4EE1"/>
    <w:rsid w:val="007B1EC4"/>
    <w:rsid w:val="007B5320"/>
    <w:rsid w:val="007C0975"/>
    <w:rsid w:val="007C1A03"/>
    <w:rsid w:val="007E0083"/>
    <w:rsid w:val="007E5F2C"/>
    <w:rsid w:val="00802533"/>
    <w:rsid w:val="00807C94"/>
    <w:rsid w:val="00813E73"/>
    <w:rsid w:val="008210F5"/>
    <w:rsid w:val="00821FCD"/>
    <w:rsid w:val="0082651E"/>
    <w:rsid w:val="00835CBF"/>
    <w:rsid w:val="00835DA8"/>
    <w:rsid w:val="00836270"/>
    <w:rsid w:val="0084214C"/>
    <w:rsid w:val="008617C8"/>
    <w:rsid w:val="00865A28"/>
    <w:rsid w:val="008718DD"/>
    <w:rsid w:val="008724E6"/>
    <w:rsid w:val="00876B2B"/>
    <w:rsid w:val="00880B31"/>
    <w:rsid w:val="0088118C"/>
    <w:rsid w:val="00882203"/>
    <w:rsid w:val="00882F7D"/>
    <w:rsid w:val="0088316B"/>
    <w:rsid w:val="0088333D"/>
    <w:rsid w:val="008912EE"/>
    <w:rsid w:val="008914AB"/>
    <w:rsid w:val="008946CF"/>
    <w:rsid w:val="008B1BF7"/>
    <w:rsid w:val="008C72A7"/>
    <w:rsid w:val="008D0E9B"/>
    <w:rsid w:val="008D1D71"/>
    <w:rsid w:val="008D6757"/>
    <w:rsid w:val="008E54D0"/>
    <w:rsid w:val="008F2795"/>
    <w:rsid w:val="008F61C0"/>
    <w:rsid w:val="009002BF"/>
    <w:rsid w:val="00902BA0"/>
    <w:rsid w:val="00902E61"/>
    <w:rsid w:val="00905449"/>
    <w:rsid w:val="009072FB"/>
    <w:rsid w:val="00912143"/>
    <w:rsid w:val="00915C0B"/>
    <w:rsid w:val="00934561"/>
    <w:rsid w:val="00936454"/>
    <w:rsid w:val="009365C8"/>
    <w:rsid w:val="00943523"/>
    <w:rsid w:val="009446A8"/>
    <w:rsid w:val="00946979"/>
    <w:rsid w:val="00953CF9"/>
    <w:rsid w:val="009707F6"/>
    <w:rsid w:val="00970B82"/>
    <w:rsid w:val="00971262"/>
    <w:rsid w:val="00973A89"/>
    <w:rsid w:val="00975870"/>
    <w:rsid w:val="0098061D"/>
    <w:rsid w:val="00981272"/>
    <w:rsid w:val="00981AEF"/>
    <w:rsid w:val="00982040"/>
    <w:rsid w:val="00987351"/>
    <w:rsid w:val="00990A3B"/>
    <w:rsid w:val="00996AD5"/>
    <w:rsid w:val="009A10AC"/>
    <w:rsid w:val="009B68A4"/>
    <w:rsid w:val="009C048D"/>
    <w:rsid w:val="009C4F8F"/>
    <w:rsid w:val="009C7757"/>
    <w:rsid w:val="009D7E97"/>
    <w:rsid w:val="009E0B13"/>
    <w:rsid w:val="009E0E05"/>
    <w:rsid w:val="009E21F4"/>
    <w:rsid w:val="009F623B"/>
    <w:rsid w:val="00A01EE6"/>
    <w:rsid w:val="00A02D03"/>
    <w:rsid w:val="00A039FC"/>
    <w:rsid w:val="00A129AA"/>
    <w:rsid w:val="00A13816"/>
    <w:rsid w:val="00A13B9B"/>
    <w:rsid w:val="00A1653F"/>
    <w:rsid w:val="00A2107F"/>
    <w:rsid w:val="00A3158C"/>
    <w:rsid w:val="00A3633A"/>
    <w:rsid w:val="00A37C6D"/>
    <w:rsid w:val="00A45345"/>
    <w:rsid w:val="00A5060D"/>
    <w:rsid w:val="00A51151"/>
    <w:rsid w:val="00A520DD"/>
    <w:rsid w:val="00A52A60"/>
    <w:rsid w:val="00A61137"/>
    <w:rsid w:val="00A675F2"/>
    <w:rsid w:val="00AB6993"/>
    <w:rsid w:val="00AC300A"/>
    <w:rsid w:val="00AC5D52"/>
    <w:rsid w:val="00AD73B3"/>
    <w:rsid w:val="00AE09E6"/>
    <w:rsid w:val="00AE143E"/>
    <w:rsid w:val="00AE437C"/>
    <w:rsid w:val="00AE5C0D"/>
    <w:rsid w:val="00AE60C9"/>
    <w:rsid w:val="00AF5FB2"/>
    <w:rsid w:val="00B11171"/>
    <w:rsid w:val="00B12F20"/>
    <w:rsid w:val="00B14D21"/>
    <w:rsid w:val="00B23395"/>
    <w:rsid w:val="00B35791"/>
    <w:rsid w:val="00B364C5"/>
    <w:rsid w:val="00B36CF6"/>
    <w:rsid w:val="00B36DD0"/>
    <w:rsid w:val="00B426F9"/>
    <w:rsid w:val="00B42D60"/>
    <w:rsid w:val="00B4516C"/>
    <w:rsid w:val="00B45D5A"/>
    <w:rsid w:val="00B46973"/>
    <w:rsid w:val="00B46FCB"/>
    <w:rsid w:val="00B510FF"/>
    <w:rsid w:val="00B512BA"/>
    <w:rsid w:val="00B55898"/>
    <w:rsid w:val="00B574E1"/>
    <w:rsid w:val="00B57F76"/>
    <w:rsid w:val="00B6130A"/>
    <w:rsid w:val="00B65613"/>
    <w:rsid w:val="00B7243B"/>
    <w:rsid w:val="00B75062"/>
    <w:rsid w:val="00B80BEC"/>
    <w:rsid w:val="00B83BE9"/>
    <w:rsid w:val="00B86210"/>
    <w:rsid w:val="00B9110F"/>
    <w:rsid w:val="00BA09E6"/>
    <w:rsid w:val="00BA3C03"/>
    <w:rsid w:val="00BB16EA"/>
    <w:rsid w:val="00BB78E8"/>
    <w:rsid w:val="00BC188D"/>
    <w:rsid w:val="00BD6E8E"/>
    <w:rsid w:val="00BE05E8"/>
    <w:rsid w:val="00BE1CE5"/>
    <w:rsid w:val="00BE75DA"/>
    <w:rsid w:val="00BF12B9"/>
    <w:rsid w:val="00BF3AFC"/>
    <w:rsid w:val="00C01FE8"/>
    <w:rsid w:val="00C1017A"/>
    <w:rsid w:val="00C13E84"/>
    <w:rsid w:val="00C143AD"/>
    <w:rsid w:val="00C15E22"/>
    <w:rsid w:val="00C16D26"/>
    <w:rsid w:val="00C23B60"/>
    <w:rsid w:val="00C33142"/>
    <w:rsid w:val="00C33339"/>
    <w:rsid w:val="00C37D4F"/>
    <w:rsid w:val="00C41250"/>
    <w:rsid w:val="00C4265A"/>
    <w:rsid w:val="00C42A58"/>
    <w:rsid w:val="00C45F60"/>
    <w:rsid w:val="00C46148"/>
    <w:rsid w:val="00C4674E"/>
    <w:rsid w:val="00C477EE"/>
    <w:rsid w:val="00C50023"/>
    <w:rsid w:val="00C52E26"/>
    <w:rsid w:val="00C628E8"/>
    <w:rsid w:val="00C66B4B"/>
    <w:rsid w:val="00C718C9"/>
    <w:rsid w:val="00C73DD7"/>
    <w:rsid w:val="00C82B65"/>
    <w:rsid w:val="00C83F37"/>
    <w:rsid w:val="00C90B5E"/>
    <w:rsid w:val="00CA0179"/>
    <w:rsid w:val="00CA0FE4"/>
    <w:rsid w:val="00CA17F6"/>
    <w:rsid w:val="00CA25F7"/>
    <w:rsid w:val="00CA6B09"/>
    <w:rsid w:val="00CB34B2"/>
    <w:rsid w:val="00CC01C2"/>
    <w:rsid w:val="00CC3650"/>
    <w:rsid w:val="00CC4245"/>
    <w:rsid w:val="00CD00C9"/>
    <w:rsid w:val="00CD1452"/>
    <w:rsid w:val="00CD7C2E"/>
    <w:rsid w:val="00CD7CA4"/>
    <w:rsid w:val="00CE13ED"/>
    <w:rsid w:val="00CE2E9C"/>
    <w:rsid w:val="00CE30D9"/>
    <w:rsid w:val="00CE6ADF"/>
    <w:rsid w:val="00CF3557"/>
    <w:rsid w:val="00CF6E52"/>
    <w:rsid w:val="00CF7B99"/>
    <w:rsid w:val="00D001BF"/>
    <w:rsid w:val="00D00FBE"/>
    <w:rsid w:val="00D016C1"/>
    <w:rsid w:val="00D01C04"/>
    <w:rsid w:val="00D073B9"/>
    <w:rsid w:val="00D12C5C"/>
    <w:rsid w:val="00D171EB"/>
    <w:rsid w:val="00D21FDE"/>
    <w:rsid w:val="00D2548D"/>
    <w:rsid w:val="00D25820"/>
    <w:rsid w:val="00D33790"/>
    <w:rsid w:val="00D37BF1"/>
    <w:rsid w:val="00D41989"/>
    <w:rsid w:val="00D435AE"/>
    <w:rsid w:val="00D51B2D"/>
    <w:rsid w:val="00D528DB"/>
    <w:rsid w:val="00D5541D"/>
    <w:rsid w:val="00D55943"/>
    <w:rsid w:val="00D573D2"/>
    <w:rsid w:val="00D610FF"/>
    <w:rsid w:val="00D629DB"/>
    <w:rsid w:val="00D646F5"/>
    <w:rsid w:val="00D66212"/>
    <w:rsid w:val="00D66315"/>
    <w:rsid w:val="00D66EBC"/>
    <w:rsid w:val="00D719D4"/>
    <w:rsid w:val="00D83AD3"/>
    <w:rsid w:val="00D86069"/>
    <w:rsid w:val="00D9271B"/>
    <w:rsid w:val="00D92BAC"/>
    <w:rsid w:val="00D93D3F"/>
    <w:rsid w:val="00D96B3F"/>
    <w:rsid w:val="00DA11BA"/>
    <w:rsid w:val="00DB204E"/>
    <w:rsid w:val="00DB2995"/>
    <w:rsid w:val="00DB5A2B"/>
    <w:rsid w:val="00DC08EB"/>
    <w:rsid w:val="00DC33B6"/>
    <w:rsid w:val="00DD504D"/>
    <w:rsid w:val="00DD6698"/>
    <w:rsid w:val="00DD74B1"/>
    <w:rsid w:val="00DE4928"/>
    <w:rsid w:val="00DE6F39"/>
    <w:rsid w:val="00DE790D"/>
    <w:rsid w:val="00DF280E"/>
    <w:rsid w:val="00DF5853"/>
    <w:rsid w:val="00DF6174"/>
    <w:rsid w:val="00E00050"/>
    <w:rsid w:val="00E0105A"/>
    <w:rsid w:val="00E023BA"/>
    <w:rsid w:val="00E036A8"/>
    <w:rsid w:val="00E11964"/>
    <w:rsid w:val="00E140BE"/>
    <w:rsid w:val="00E20057"/>
    <w:rsid w:val="00E216C8"/>
    <w:rsid w:val="00E217F0"/>
    <w:rsid w:val="00E224CB"/>
    <w:rsid w:val="00E263A3"/>
    <w:rsid w:val="00E26D13"/>
    <w:rsid w:val="00E330E3"/>
    <w:rsid w:val="00E34118"/>
    <w:rsid w:val="00E37CE6"/>
    <w:rsid w:val="00E44BCC"/>
    <w:rsid w:val="00E573C9"/>
    <w:rsid w:val="00E57A7D"/>
    <w:rsid w:val="00E57DE2"/>
    <w:rsid w:val="00E60101"/>
    <w:rsid w:val="00E84DAC"/>
    <w:rsid w:val="00E85824"/>
    <w:rsid w:val="00E86743"/>
    <w:rsid w:val="00E86D5A"/>
    <w:rsid w:val="00EA2D3F"/>
    <w:rsid w:val="00EA3FD7"/>
    <w:rsid w:val="00EB62C8"/>
    <w:rsid w:val="00EC1D31"/>
    <w:rsid w:val="00EC38EE"/>
    <w:rsid w:val="00ED0B53"/>
    <w:rsid w:val="00ED6707"/>
    <w:rsid w:val="00EF4C1A"/>
    <w:rsid w:val="00EF4F54"/>
    <w:rsid w:val="00EF5214"/>
    <w:rsid w:val="00EF7776"/>
    <w:rsid w:val="00F032BC"/>
    <w:rsid w:val="00F05977"/>
    <w:rsid w:val="00F202CF"/>
    <w:rsid w:val="00F21313"/>
    <w:rsid w:val="00F32CC1"/>
    <w:rsid w:val="00F32E30"/>
    <w:rsid w:val="00F34E08"/>
    <w:rsid w:val="00F407DA"/>
    <w:rsid w:val="00F408BD"/>
    <w:rsid w:val="00F40D20"/>
    <w:rsid w:val="00F471E3"/>
    <w:rsid w:val="00F55932"/>
    <w:rsid w:val="00F57CED"/>
    <w:rsid w:val="00F61811"/>
    <w:rsid w:val="00F6535F"/>
    <w:rsid w:val="00F65B44"/>
    <w:rsid w:val="00F75A0A"/>
    <w:rsid w:val="00F77811"/>
    <w:rsid w:val="00F809B9"/>
    <w:rsid w:val="00F81A49"/>
    <w:rsid w:val="00F8227C"/>
    <w:rsid w:val="00F82A8E"/>
    <w:rsid w:val="00F85511"/>
    <w:rsid w:val="00F904D7"/>
    <w:rsid w:val="00F9295E"/>
    <w:rsid w:val="00F9735F"/>
    <w:rsid w:val="00FA1918"/>
    <w:rsid w:val="00FB0AC8"/>
    <w:rsid w:val="00FC730B"/>
    <w:rsid w:val="00FD00DA"/>
    <w:rsid w:val="00FD465F"/>
    <w:rsid w:val="00FD7256"/>
    <w:rsid w:val="00FE2C92"/>
    <w:rsid w:val="00FE53C0"/>
    <w:rsid w:val="00FE66A0"/>
    <w:rsid w:val="00FF7A96"/>
    <w:rsid w:val="0AF67948"/>
    <w:rsid w:val="0BDB8C05"/>
    <w:rsid w:val="0F67FDC7"/>
    <w:rsid w:val="194AD135"/>
    <w:rsid w:val="2BA1244B"/>
    <w:rsid w:val="2BF03FCE"/>
    <w:rsid w:val="403E39F1"/>
    <w:rsid w:val="4B4669C9"/>
    <w:rsid w:val="5F1857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FEFFDD"/>
  <w15:docId w15:val="{20D816CC-77D7-46AB-B867-2123C0F4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5FC"/>
    <w:pPr>
      <w:tabs>
        <w:tab w:val="right" w:pos="8640"/>
      </w:tabs>
      <w:overflowPunct w:val="0"/>
      <w:autoSpaceDE w:val="0"/>
      <w:autoSpaceDN w:val="0"/>
      <w:adjustRightInd w:val="0"/>
      <w:jc w:val="both"/>
      <w:textAlignment w:val="baseline"/>
    </w:pPr>
    <w:rPr>
      <w:rFonts w:ascii="Garamond" w:hAnsi="Garamond" w:cs="Garamond"/>
      <w:spacing w:val="-2"/>
      <w:sz w:val="24"/>
      <w:szCs w:val="24"/>
      <w:lang w:val="en-US" w:eastAsia="en-US"/>
    </w:rPr>
  </w:style>
  <w:style w:type="paragraph" w:styleId="Balk1">
    <w:name w:val="heading 1"/>
    <w:basedOn w:val="Normal"/>
    <w:next w:val="GvdeMetni"/>
    <w:link w:val="Balk1Char"/>
    <w:qFormat/>
    <w:rsid w:val="00115A4E"/>
    <w:pPr>
      <w:keepNext/>
      <w:spacing w:before="280" w:line="360" w:lineRule="auto"/>
      <w:jc w:val="left"/>
      <w:outlineLvl w:val="0"/>
    </w:pPr>
    <w:rPr>
      <w:b/>
      <w:bCs/>
    </w:rPr>
  </w:style>
  <w:style w:type="paragraph" w:styleId="Balk2">
    <w:name w:val="heading 2"/>
    <w:basedOn w:val="Normal"/>
    <w:next w:val="GvdeMetni"/>
    <w:qFormat/>
    <w:rsid w:val="00115A4E"/>
    <w:pPr>
      <w:keepNext/>
      <w:spacing w:line="360" w:lineRule="auto"/>
      <w:jc w:val="left"/>
      <w:outlineLvl w:val="1"/>
    </w:pPr>
    <w:rPr>
      <w:b/>
      <w:bCs/>
      <w:kern w:val="28"/>
    </w:rPr>
  </w:style>
  <w:style w:type="paragraph" w:styleId="Balk3">
    <w:name w:val="heading 3"/>
    <w:basedOn w:val="Normal"/>
    <w:next w:val="Normal"/>
    <w:qFormat/>
    <w:rsid w:val="00302BA8"/>
    <w:pPr>
      <w:keepNext/>
      <w:spacing w:before="240" w:after="60"/>
      <w:outlineLvl w:val="2"/>
    </w:pPr>
    <w:rPr>
      <w:rFonts w:ascii="Arial" w:hAnsi="Arial" w:cs="Arial"/>
      <w:b/>
      <w:bCs/>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8061D"/>
    <w:pPr>
      <w:tabs>
        <w:tab w:val="center" w:pos="4536"/>
        <w:tab w:val="right" w:pos="9072"/>
      </w:tabs>
    </w:pPr>
  </w:style>
  <w:style w:type="character" w:styleId="SayfaNumaras">
    <w:name w:val="page number"/>
    <w:basedOn w:val="VarsaylanParagrafYazTipi"/>
    <w:rsid w:val="0098061D"/>
  </w:style>
  <w:style w:type="paragraph" w:styleId="stbilgi">
    <w:name w:val="header"/>
    <w:basedOn w:val="Normal"/>
    <w:rsid w:val="0098061D"/>
    <w:pPr>
      <w:tabs>
        <w:tab w:val="center" w:pos="4536"/>
        <w:tab w:val="right" w:pos="9072"/>
      </w:tabs>
    </w:pPr>
  </w:style>
  <w:style w:type="paragraph" w:styleId="NormalWeb">
    <w:name w:val="Normal (Web)"/>
    <w:basedOn w:val="Normal"/>
    <w:rsid w:val="0098061D"/>
    <w:pPr>
      <w:spacing w:before="100" w:beforeAutospacing="1" w:after="100" w:afterAutospacing="1"/>
    </w:pPr>
  </w:style>
  <w:style w:type="character" w:styleId="Kpr">
    <w:name w:val="Hyperlink"/>
    <w:rsid w:val="0098061D"/>
    <w:rPr>
      <w:color w:val="0000FF"/>
      <w:u w:val="single"/>
    </w:rPr>
  </w:style>
  <w:style w:type="paragraph" w:styleId="GvdeMetniGirintisi2">
    <w:name w:val="Body Text Indent 2"/>
    <w:basedOn w:val="Normal"/>
    <w:rsid w:val="0098061D"/>
    <w:pPr>
      <w:spacing w:line="220" w:lineRule="exact"/>
      <w:ind w:firstLine="720"/>
    </w:pPr>
  </w:style>
  <w:style w:type="paragraph" w:styleId="DipnotMetni">
    <w:name w:val="footnote text"/>
    <w:basedOn w:val="Normal"/>
    <w:semiHidden/>
    <w:rsid w:val="0098061D"/>
    <w:pPr>
      <w:widowControl w:val="0"/>
    </w:pPr>
    <w:rPr>
      <w:sz w:val="20"/>
      <w:szCs w:val="20"/>
    </w:rPr>
  </w:style>
  <w:style w:type="character" w:styleId="DipnotBavurusu">
    <w:name w:val="footnote reference"/>
    <w:semiHidden/>
    <w:rsid w:val="0098061D"/>
    <w:rPr>
      <w:vertAlign w:val="superscript"/>
    </w:rPr>
  </w:style>
  <w:style w:type="paragraph" w:styleId="GvdeMetni">
    <w:name w:val="Body Text"/>
    <w:basedOn w:val="Normal"/>
    <w:link w:val="GvdeMetniChar"/>
    <w:rsid w:val="00115A4E"/>
    <w:pPr>
      <w:spacing w:after="120"/>
    </w:pPr>
  </w:style>
  <w:style w:type="character" w:styleId="SonnotBavurusu">
    <w:name w:val="endnote reference"/>
    <w:semiHidden/>
    <w:rsid w:val="00115A4E"/>
    <w:rPr>
      <w:vertAlign w:val="superscript"/>
    </w:rPr>
  </w:style>
  <w:style w:type="paragraph" w:styleId="SonnotMetni">
    <w:name w:val="endnote text"/>
    <w:basedOn w:val="Normal"/>
    <w:semiHidden/>
    <w:rsid w:val="00115A4E"/>
    <w:pPr>
      <w:tabs>
        <w:tab w:val="left" w:pos="187"/>
      </w:tabs>
      <w:spacing w:after="120" w:line="-220" w:lineRule="auto"/>
      <w:ind w:left="187" w:hanging="187"/>
    </w:pPr>
    <w:rPr>
      <w:sz w:val="18"/>
      <w:szCs w:val="18"/>
    </w:rPr>
  </w:style>
  <w:style w:type="paragraph" w:customStyle="1" w:styleId="2kaynak">
    <w:name w:val="2kaynak"/>
    <w:basedOn w:val="Normal"/>
    <w:rsid w:val="00115A4E"/>
    <w:pPr>
      <w:tabs>
        <w:tab w:val="left" w:pos="720"/>
      </w:tabs>
      <w:ind w:left="720" w:hanging="720"/>
    </w:pPr>
    <w:rPr>
      <w:sz w:val="22"/>
      <w:szCs w:val="22"/>
    </w:rPr>
  </w:style>
  <w:style w:type="paragraph" w:customStyle="1" w:styleId="Author">
    <w:name w:val="Author"/>
    <w:basedOn w:val="GvdeMetni"/>
    <w:rsid w:val="00115A4E"/>
    <w:pPr>
      <w:spacing w:after="0" w:line="480" w:lineRule="auto"/>
      <w:jc w:val="center"/>
    </w:pPr>
  </w:style>
  <w:style w:type="paragraph" w:styleId="GvdeMetniGirintisi">
    <w:name w:val="Body Text Indent"/>
    <w:basedOn w:val="Normal"/>
    <w:rsid w:val="00A520DD"/>
    <w:pPr>
      <w:spacing w:after="120"/>
      <w:ind w:left="283"/>
    </w:pPr>
  </w:style>
  <w:style w:type="paragraph" w:styleId="GvdeMetni2">
    <w:name w:val="Body Text 2"/>
    <w:basedOn w:val="Normal"/>
    <w:rsid w:val="00A520DD"/>
    <w:pPr>
      <w:spacing w:after="120" w:line="480" w:lineRule="auto"/>
    </w:pPr>
  </w:style>
  <w:style w:type="paragraph" w:styleId="KonuBal">
    <w:name w:val="Title"/>
    <w:basedOn w:val="Normal"/>
    <w:link w:val="KonuBalChar"/>
    <w:qFormat/>
    <w:rsid w:val="00A520DD"/>
    <w:pPr>
      <w:tabs>
        <w:tab w:val="clear" w:pos="8640"/>
      </w:tabs>
      <w:overflowPunct/>
      <w:autoSpaceDE/>
      <w:autoSpaceDN/>
      <w:adjustRightInd/>
      <w:jc w:val="center"/>
      <w:textAlignment w:val="auto"/>
    </w:pPr>
    <w:rPr>
      <w:rFonts w:cs="Times New Roman"/>
      <w:b/>
      <w:bCs/>
      <w:spacing w:val="0"/>
      <w:lang w:val="tr-TR" w:eastAsia="tr-TR"/>
    </w:rPr>
  </w:style>
  <w:style w:type="paragraph" w:styleId="Altyaz">
    <w:name w:val="Subtitle"/>
    <w:basedOn w:val="Normal"/>
    <w:qFormat/>
    <w:rsid w:val="00A520DD"/>
    <w:pPr>
      <w:tabs>
        <w:tab w:val="clear" w:pos="8640"/>
      </w:tabs>
      <w:overflowPunct/>
      <w:autoSpaceDE/>
      <w:autoSpaceDN/>
      <w:adjustRightInd/>
      <w:textAlignment w:val="auto"/>
    </w:pPr>
    <w:rPr>
      <w:rFonts w:cs="Times New Roman"/>
      <w:b/>
      <w:bCs/>
      <w:spacing w:val="0"/>
      <w:lang w:val="tr-TR" w:eastAsia="tr-TR"/>
    </w:rPr>
  </w:style>
  <w:style w:type="character" w:customStyle="1" w:styleId="AltbilgiChar">
    <w:name w:val="Altbilgi Char"/>
    <w:link w:val="Altbilgi"/>
    <w:rsid w:val="003F0868"/>
    <w:rPr>
      <w:rFonts w:ascii="Garamond" w:hAnsi="Garamond" w:cs="Garamond"/>
      <w:spacing w:val="-2"/>
      <w:sz w:val="24"/>
      <w:szCs w:val="24"/>
      <w:lang w:val="en-US" w:eastAsia="en-US" w:bidi="ar-SA"/>
    </w:rPr>
  </w:style>
  <w:style w:type="character" w:customStyle="1" w:styleId="KonuBalChar">
    <w:name w:val="Konu Başlığı Char"/>
    <w:link w:val="KonuBal"/>
    <w:rsid w:val="009E0E05"/>
    <w:rPr>
      <w:rFonts w:ascii="Garamond" w:hAnsi="Garamond"/>
      <w:b/>
      <w:bCs/>
      <w:sz w:val="24"/>
      <w:szCs w:val="24"/>
    </w:rPr>
  </w:style>
  <w:style w:type="character" w:styleId="zlenenKpr">
    <w:name w:val="FollowedHyperlink"/>
    <w:basedOn w:val="VarsaylanParagrafYazTipi"/>
    <w:rsid w:val="00756A67"/>
    <w:rPr>
      <w:color w:val="800080" w:themeColor="followedHyperlink"/>
      <w:u w:val="single"/>
    </w:rPr>
  </w:style>
  <w:style w:type="paragraph" w:styleId="BalonMetni">
    <w:name w:val="Balloon Text"/>
    <w:basedOn w:val="Normal"/>
    <w:link w:val="BalonMetniChar"/>
    <w:rsid w:val="00B83BE9"/>
    <w:rPr>
      <w:rFonts w:ascii="Tahoma" w:hAnsi="Tahoma" w:cs="Tahoma"/>
      <w:sz w:val="16"/>
      <w:szCs w:val="16"/>
    </w:rPr>
  </w:style>
  <w:style w:type="character" w:customStyle="1" w:styleId="BalonMetniChar">
    <w:name w:val="Balon Metni Char"/>
    <w:basedOn w:val="VarsaylanParagrafYazTipi"/>
    <w:link w:val="BalonMetni"/>
    <w:rsid w:val="00B83BE9"/>
    <w:rPr>
      <w:rFonts w:ascii="Tahoma" w:hAnsi="Tahoma" w:cs="Tahoma"/>
      <w:spacing w:val="-2"/>
      <w:sz w:val="16"/>
      <w:szCs w:val="16"/>
      <w:lang w:val="en-US" w:eastAsia="en-US"/>
    </w:rPr>
  </w:style>
  <w:style w:type="character" w:customStyle="1" w:styleId="GvdeMetniChar">
    <w:name w:val="Gövde Metni Char"/>
    <w:basedOn w:val="VarsaylanParagrafYazTipi"/>
    <w:link w:val="GvdeMetni"/>
    <w:rsid w:val="00A3633A"/>
    <w:rPr>
      <w:rFonts w:ascii="Garamond" w:hAnsi="Garamond" w:cs="Garamond"/>
      <w:spacing w:val="-2"/>
      <w:sz w:val="24"/>
      <w:szCs w:val="24"/>
      <w:lang w:val="en-US" w:eastAsia="en-US"/>
    </w:rPr>
  </w:style>
  <w:style w:type="table" w:styleId="TabloKlavuzu">
    <w:name w:val="Table Grid"/>
    <w:basedOn w:val="NormalTablo"/>
    <w:rsid w:val="00971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A01EE6"/>
    <w:rPr>
      <w:rFonts w:ascii="Garamond" w:hAnsi="Garamond" w:cs="Garamond"/>
      <w:b/>
      <w:bCs/>
      <w:spacing w:val="-2"/>
      <w:sz w:val="24"/>
      <w:szCs w:val="24"/>
      <w:lang w:val="en-US" w:eastAsia="en-US"/>
    </w:rPr>
  </w:style>
  <w:style w:type="paragraph" w:styleId="ListeParagraf">
    <w:name w:val="List Paragraph"/>
    <w:basedOn w:val="Normal"/>
    <w:uiPriority w:val="34"/>
    <w:qFormat/>
    <w:rsid w:val="009B68A4"/>
    <w:pPr>
      <w:ind w:left="720"/>
      <w:contextualSpacing/>
    </w:pPr>
  </w:style>
  <w:style w:type="character" w:customStyle="1" w:styleId="metadata">
    <w:name w:val="metadata"/>
    <w:basedOn w:val="VarsaylanParagrafYazTipi"/>
    <w:rsid w:val="009D7E97"/>
  </w:style>
  <w:style w:type="table" w:customStyle="1" w:styleId="TabloKlavuzu1">
    <w:name w:val="Tablo Kılavuzu1"/>
    <w:basedOn w:val="NormalTablo"/>
    <w:next w:val="TabloKlavuzu"/>
    <w:uiPriority w:val="59"/>
    <w:rsid w:val="004E45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534536795">
      <w:bodyDiv w:val="1"/>
      <w:marLeft w:val="0"/>
      <w:marRight w:val="0"/>
      <w:marTop w:val="0"/>
      <w:marBottom w:val="0"/>
      <w:divBdr>
        <w:top w:val="none" w:sz="0" w:space="0" w:color="auto"/>
        <w:left w:val="none" w:sz="0" w:space="0" w:color="auto"/>
        <w:bottom w:val="none" w:sz="0" w:space="0" w:color="auto"/>
        <w:right w:val="none" w:sz="0" w:space="0" w:color="auto"/>
      </w:divBdr>
    </w:div>
    <w:div w:id="667172533">
      <w:bodyDiv w:val="1"/>
      <w:marLeft w:val="0"/>
      <w:marRight w:val="0"/>
      <w:marTop w:val="0"/>
      <w:marBottom w:val="0"/>
      <w:divBdr>
        <w:top w:val="none" w:sz="0" w:space="0" w:color="auto"/>
        <w:left w:val="none" w:sz="0" w:space="0" w:color="auto"/>
        <w:bottom w:val="none" w:sz="0" w:space="0" w:color="auto"/>
        <w:right w:val="none" w:sz="0" w:space="0" w:color="auto"/>
      </w:divBdr>
      <w:divsChild>
        <w:div w:id="2050296764">
          <w:marLeft w:val="0"/>
          <w:marRight w:val="0"/>
          <w:marTop w:val="0"/>
          <w:marBottom w:val="0"/>
          <w:divBdr>
            <w:top w:val="none" w:sz="0" w:space="0" w:color="auto"/>
            <w:left w:val="none" w:sz="0" w:space="0" w:color="auto"/>
            <w:bottom w:val="none" w:sz="0" w:space="0" w:color="auto"/>
            <w:right w:val="none" w:sz="0" w:space="0" w:color="auto"/>
          </w:divBdr>
          <w:divsChild>
            <w:div w:id="8617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7165">
      <w:bodyDiv w:val="1"/>
      <w:marLeft w:val="0"/>
      <w:marRight w:val="0"/>
      <w:marTop w:val="0"/>
      <w:marBottom w:val="0"/>
      <w:divBdr>
        <w:top w:val="none" w:sz="0" w:space="0" w:color="auto"/>
        <w:left w:val="none" w:sz="0" w:space="0" w:color="auto"/>
        <w:bottom w:val="none" w:sz="0" w:space="0" w:color="auto"/>
        <w:right w:val="none" w:sz="0" w:space="0" w:color="auto"/>
      </w:divBdr>
    </w:div>
    <w:div w:id="97086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umansciences.com/"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ric.ed.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doi.org/10.14687/jhs.v14i2.nnn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D21F4-B877-4267-A7FC-152C9D99D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7129</Words>
  <Characters>40640</Characters>
  <Application>Microsoft Office Word</Application>
  <DocSecurity>0</DocSecurity>
  <Lines>338</Lines>
  <Paragraphs>95</Paragraphs>
  <ScaleCrop>false</ScaleCrop>
  <HeadingPairs>
    <vt:vector size="2" baseType="variant">
      <vt:variant>
        <vt:lpstr>Konu Başlığı</vt:lpstr>
      </vt:variant>
      <vt:variant>
        <vt:i4>1</vt:i4>
      </vt:variant>
    </vt:vector>
  </HeadingPairs>
  <TitlesOfParts>
    <vt:vector size="1" baseType="lpstr">
      <vt:lpstr>International Journal of Human Sciences / Uluslararası İnsan Bilimleri Dergisi</vt:lpstr>
    </vt:vector>
  </TitlesOfParts>
  <Manager>Editor</Manager>
  <Company>International Journal of Human Sciences</Company>
  <LinksUpToDate>false</LinksUpToDate>
  <CharactersWithSpaces>47674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Human Sciences / Uluslararası İnsan Bilimleri Dergisi</dc:title>
  <dc:creator>Mehmet</dc:creator>
  <cp:keywords>Uluslararası İnsan Bilimleri Dergisi; International Journal of Human Sciences</cp:keywords>
  <dc:description>Türkçe makaleler için şablon</dc:description>
  <cp:lastModifiedBy>AhmetYURDAKUL</cp:lastModifiedBy>
  <cp:revision>4</cp:revision>
  <cp:lastPrinted>2012-08-05T16:27:00Z</cp:lastPrinted>
  <dcterms:created xsi:type="dcterms:W3CDTF">2017-12-25T06:13:00Z</dcterms:created>
  <dcterms:modified xsi:type="dcterms:W3CDTF">2017-12-25T06:34:00Z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Cuneyt Birkok</vt:lpwstr>
  </property>
  <property fmtid="{D5CDD505-2E9C-101B-9397-08002B2CF9AE}" pid="3" name="Publisher">
    <vt:lpwstr>Uluslararası İnsan Bilimleri Dergisi ISSN:1303-5134</vt:lpwstr>
  </property>
</Properties>
</file>